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83ED2" w14:textId="77777777" w:rsidR="00617DBF" w:rsidRPr="00084D16" w:rsidRDefault="004C6DA6" w:rsidP="00617DBF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FA3B6C" wp14:editId="3FC69FC9">
            <wp:simplePos x="0" y="0"/>
            <wp:positionH relativeFrom="margin">
              <wp:posOffset>2602865</wp:posOffset>
            </wp:positionH>
            <wp:positionV relativeFrom="margin">
              <wp:posOffset>31750</wp:posOffset>
            </wp:positionV>
            <wp:extent cx="912495" cy="899795"/>
            <wp:effectExtent l="0" t="0" r="1905" b="0"/>
            <wp:wrapNone/>
            <wp:docPr id="1" name="Picture 1" descr="D:\อื่นๆ\โลโก้มหาวิทยาลัยเชียงใหม่\ลายเส้นขาว-ด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โลโก้มหาวิทยาลัยเชียงใหม่\ลายเส้นขาว-ดำ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DBF" w:rsidRPr="00084D16">
        <w:rPr>
          <w:rFonts w:asciiTheme="majorBidi" w:hAnsiTheme="majorBidi" w:cstheme="majorBidi"/>
          <w:sz w:val="32"/>
          <w:szCs w:val="32"/>
          <w:cs/>
        </w:rPr>
        <w:t>บัณฑิตศึกษา</w:t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</w:rPr>
        <w:tab/>
      </w:r>
      <w:r w:rsidR="00617DBF" w:rsidRPr="00084D16">
        <w:rPr>
          <w:rFonts w:asciiTheme="majorBidi" w:hAnsiTheme="majorBidi" w:cstheme="majorBidi"/>
          <w:sz w:val="32"/>
          <w:szCs w:val="32"/>
          <w:cs/>
        </w:rPr>
        <w:t xml:space="preserve">          คณะเทคนิคการแพทย์</w:t>
      </w:r>
    </w:p>
    <w:p w14:paraId="5C7EA0D4" w14:textId="564F4A85" w:rsidR="00F43FB0" w:rsidRPr="00084D16" w:rsidRDefault="00617DBF" w:rsidP="00617DBF">
      <w:pPr>
        <w:spacing w:line="140" w:lineRule="exact"/>
        <w:rPr>
          <w:rFonts w:asciiTheme="majorBidi" w:hAnsiTheme="majorBidi" w:cstheme="majorBidi"/>
          <w:sz w:val="32"/>
          <w:szCs w:val="32"/>
        </w:rPr>
      </w:pPr>
      <w:r w:rsidRPr="00084D16">
        <w:rPr>
          <w:rFonts w:asciiTheme="majorBidi" w:hAnsiTheme="majorBidi" w:cstheme="majorBidi"/>
          <w:szCs w:val="24"/>
        </w:rPr>
        <w:t>Graduate S</w:t>
      </w:r>
      <w:r w:rsidR="009D1895">
        <w:rPr>
          <w:rFonts w:asciiTheme="majorBidi" w:hAnsiTheme="majorBidi" w:cstheme="majorBidi"/>
          <w:szCs w:val="24"/>
        </w:rPr>
        <w:t>chool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  <w:t xml:space="preserve">                      </w:t>
      </w:r>
      <w:r w:rsidRPr="00084D16">
        <w:rPr>
          <w:rFonts w:asciiTheme="majorBidi" w:hAnsiTheme="majorBidi" w:cstheme="majorBidi"/>
          <w:szCs w:val="24"/>
        </w:rPr>
        <w:t xml:space="preserve">        Faculty of Associated Medical Sciences</w:t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  <w:r w:rsidRPr="00084D16">
        <w:rPr>
          <w:rFonts w:asciiTheme="majorBidi" w:hAnsiTheme="majorBidi" w:cstheme="majorBidi"/>
          <w:sz w:val="28"/>
        </w:rPr>
        <w:tab/>
      </w:r>
    </w:p>
    <w:p w14:paraId="00ECDB1B" w14:textId="77777777" w:rsidR="006C682F" w:rsidRPr="00084D16" w:rsidRDefault="006C682F" w:rsidP="00700DA3">
      <w:pPr>
        <w:jc w:val="center"/>
        <w:rPr>
          <w:rFonts w:asciiTheme="majorBidi" w:hAnsiTheme="majorBidi" w:cstheme="majorBidi"/>
          <w:sz w:val="32"/>
          <w:szCs w:val="32"/>
        </w:rPr>
      </w:pPr>
    </w:p>
    <w:p w14:paraId="199E587A" w14:textId="77777777" w:rsidR="006C682F" w:rsidRPr="00591C60" w:rsidRDefault="006C682F" w:rsidP="00700DA3">
      <w:pPr>
        <w:jc w:val="center"/>
        <w:rPr>
          <w:rFonts w:asciiTheme="majorBidi" w:hAnsiTheme="majorBidi" w:cstheme="majorBidi"/>
          <w:sz w:val="28"/>
        </w:rPr>
      </w:pPr>
    </w:p>
    <w:p w14:paraId="6AB5069A" w14:textId="77777777" w:rsidR="00F43FB0" w:rsidRPr="000A3D64" w:rsidRDefault="0058243E" w:rsidP="00463147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แบบฟอร์มเสนอหัวข้อและโครงร่าง</w:t>
      </w:r>
      <w:r w:rsidR="00CA62B8" w:rsidRPr="000A3D64">
        <w:rPr>
          <w:rFonts w:asciiTheme="majorBidi" w:hAnsiTheme="majorBidi" w:cstheme="majorBidi" w:hint="cs"/>
          <w:b/>
          <w:bCs/>
          <w:sz w:val="32"/>
          <w:szCs w:val="32"/>
          <w:cs/>
        </w:rPr>
        <w:t>ดุษฎีนิพนธ์</w:t>
      </w:r>
    </w:p>
    <w:p w14:paraId="3DCB35D3" w14:textId="42CA1DED" w:rsidR="00E21C77" w:rsidRPr="000A3D64" w:rsidRDefault="009D1895" w:rsidP="000A3D64">
      <w:pPr>
        <w:spacing w:line="180" w:lineRule="exact"/>
        <w:jc w:val="center"/>
        <w:rPr>
          <w:rFonts w:asciiTheme="majorBidi" w:hAnsiTheme="majorBidi" w:cstheme="majorBidi"/>
          <w:b/>
          <w:bCs/>
          <w:sz w:val="28"/>
        </w:rPr>
      </w:pPr>
      <w:r w:rsidRPr="009D1895">
        <w:rPr>
          <w:rFonts w:asciiTheme="majorBidi" w:hAnsiTheme="majorBidi" w:cstheme="majorBidi"/>
          <w:b/>
          <w:bCs/>
          <w:sz w:val="28"/>
        </w:rPr>
        <w:t>Request Form for Ph.D. Dissertation Title and Proposal Approval</w:t>
      </w:r>
    </w:p>
    <w:p w14:paraId="37DCA2CA" w14:textId="77777777" w:rsidR="005B7B21" w:rsidRPr="00084D16" w:rsidRDefault="005B7B21" w:rsidP="00592F53">
      <w:pPr>
        <w:pBdr>
          <w:bottom w:val="single" w:sz="6" w:space="1" w:color="auto"/>
        </w:pBdr>
        <w:tabs>
          <w:tab w:val="left" w:pos="3612"/>
          <w:tab w:val="left" w:pos="4678"/>
        </w:tabs>
        <w:spacing w:line="180" w:lineRule="exact"/>
        <w:ind w:firstLine="720"/>
        <w:rPr>
          <w:rFonts w:asciiTheme="majorBidi" w:hAnsiTheme="majorBidi" w:cstheme="majorBidi"/>
          <w:sz w:val="28"/>
        </w:rPr>
      </w:pPr>
    </w:p>
    <w:p w14:paraId="265DEFA2" w14:textId="77777777" w:rsidR="00457FC5" w:rsidRPr="00D065FC" w:rsidRDefault="00457FC5" w:rsidP="00457FC5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เรื่อง</w:t>
      </w:r>
      <w:r w:rsidRPr="00D065FC">
        <w:rPr>
          <w:rFonts w:asciiTheme="majorBidi" w:hAnsiTheme="majorBidi" w:cstheme="majorBidi"/>
          <w:sz w:val="28"/>
        </w:rPr>
        <w:tab/>
      </w:r>
      <w:r w:rsidR="00E21C77"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</w:t>
      </w:r>
      <w:r w:rsidR="00F368F0" w:rsidRPr="00D065FC">
        <w:rPr>
          <w:rFonts w:asciiTheme="majorBidi" w:hAnsiTheme="majorBidi" w:cstheme="majorBidi" w:hint="cs"/>
          <w:sz w:val="28"/>
          <w:cs/>
        </w:rPr>
        <w:t>เพื่อท</w:t>
      </w:r>
      <w:r w:rsidR="004300C7" w:rsidRPr="00D065FC">
        <w:rPr>
          <w:rFonts w:asciiTheme="majorBidi" w:hAnsiTheme="majorBidi" w:cstheme="majorBidi" w:hint="cs"/>
          <w:sz w:val="28"/>
          <w:cs/>
        </w:rPr>
        <w:t>ำดุษฎีนิพนธ์</w:t>
      </w:r>
    </w:p>
    <w:p w14:paraId="7CBEE1EE" w14:textId="77777777" w:rsidR="00457FC5" w:rsidRPr="00D065FC" w:rsidRDefault="00457FC5" w:rsidP="00D065FC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Matter</w:t>
      </w:r>
      <w:r w:rsidR="0060166F" w:rsidRPr="00D065FC">
        <w:rPr>
          <w:rFonts w:asciiTheme="majorBidi" w:hAnsiTheme="majorBidi" w:cstheme="majorBidi"/>
          <w:szCs w:val="24"/>
        </w:rPr>
        <w:tab/>
      </w:r>
      <w:r w:rsidR="00F368F0" w:rsidRPr="00D065FC">
        <w:rPr>
          <w:rFonts w:asciiTheme="majorBidi" w:hAnsiTheme="majorBidi" w:cstheme="majorBidi"/>
          <w:szCs w:val="24"/>
        </w:rPr>
        <w:t>Approval of the Title and Proposal for doing</w:t>
      </w:r>
      <w:r w:rsidR="004300C7" w:rsidRPr="00D065FC">
        <w:rPr>
          <w:rFonts w:asciiTheme="majorBidi" w:hAnsiTheme="majorBidi" w:cstheme="majorBidi" w:hint="cs"/>
          <w:szCs w:val="24"/>
          <w:cs/>
        </w:rPr>
        <w:t xml:space="preserve"> </w:t>
      </w:r>
      <w:r w:rsidR="004300C7" w:rsidRPr="00D065FC">
        <w:rPr>
          <w:rFonts w:asciiTheme="majorBidi" w:hAnsiTheme="majorBidi" w:cstheme="majorBidi"/>
          <w:szCs w:val="24"/>
        </w:rPr>
        <w:t xml:space="preserve">Ph.D. </w:t>
      </w:r>
      <w:r w:rsidR="00671265">
        <w:rPr>
          <w:rFonts w:asciiTheme="majorBidi" w:hAnsiTheme="majorBidi" w:cstheme="majorBidi"/>
          <w:szCs w:val="24"/>
        </w:rPr>
        <w:t>Dissertation</w:t>
      </w:r>
      <w:r w:rsidR="004300C7" w:rsidRPr="00D065FC">
        <w:rPr>
          <w:rFonts w:asciiTheme="majorBidi" w:hAnsiTheme="majorBidi" w:cstheme="majorBidi"/>
          <w:szCs w:val="24"/>
        </w:rPr>
        <w:t xml:space="preserve"> </w:t>
      </w:r>
    </w:p>
    <w:p w14:paraId="41EE5DA0" w14:textId="77777777" w:rsidR="00457FC5" w:rsidRPr="000A3D64" w:rsidRDefault="00457FC5" w:rsidP="00700DA3">
      <w:pPr>
        <w:rPr>
          <w:rFonts w:asciiTheme="majorBidi" w:hAnsiTheme="majorBidi" w:cstheme="majorBidi"/>
          <w:sz w:val="12"/>
          <w:szCs w:val="12"/>
        </w:rPr>
      </w:pPr>
    </w:p>
    <w:p w14:paraId="708A87D5" w14:textId="77777777" w:rsidR="00700DA3" w:rsidRPr="00D065FC" w:rsidRDefault="00700DA3" w:rsidP="00700DA3">
      <w:pPr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เรียน</w:t>
      </w:r>
      <w:r w:rsidR="00D90E23" w:rsidRPr="00D065FC">
        <w:rPr>
          <w:rFonts w:asciiTheme="majorBidi" w:hAnsiTheme="majorBidi" w:cstheme="majorBidi"/>
          <w:sz w:val="28"/>
        </w:rPr>
        <w:tab/>
      </w:r>
      <w:r w:rsidR="00CC74A0" w:rsidRPr="00D065FC">
        <w:rPr>
          <w:rFonts w:asciiTheme="majorBidi" w:hAnsiTheme="majorBidi" w:cstheme="majorBidi" w:hint="cs"/>
          <w:sz w:val="28"/>
          <w:cs/>
        </w:rPr>
        <w:t>ประธานกรรมการ</w:t>
      </w:r>
      <w:r w:rsidR="00EE4ED2">
        <w:rPr>
          <w:rFonts w:asciiTheme="majorBidi" w:hAnsiTheme="majorBidi" w:cstheme="majorBidi" w:hint="cs"/>
          <w:sz w:val="28"/>
          <w:cs/>
        </w:rPr>
        <w:t>บริหารหลักสูตร</w:t>
      </w:r>
      <w:r w:rsidR="00CC74A0" w:rsidRPr="00D065FC">
        <w:rPr>
          <w:rFonts w:asciiTheme="majorBidi" w:hAnsiTheme="majorBidi" w:cstheme="majorBidi" w:hint="cs"/>
          <w:sz w:val="28"/>
          <w:cs/>
        </w:rPr>
        <w:t>บัณฑิตศึกษา ประจำสาขาวิชา</w:t>
      </w:r>
      <w:r w:rsidR="00CA62B8" w:rsidRPr="00D065FC">
        <w:rPr>
          <w:rFonts w:asciiTheme="majorBidi" w:hAnsiTheme="majorBidi" w:cstheme="majorBidi" w:hint="cs"/>
          <w:sz w:val="28"/>
          <w:cs/>
        </w:rPr>
        <w:t>วิทยาศาสตร์ชีวการแพทย์</w:t>
      </w:r>
    </w:p>
    <w:p w14:paraId="0D89E5E0" w14:textId="77777777" w:rsidR="00B264FB" w:rsidRPr="00D065FC" w:rsidRDefault="00B264FB" w:rsidP="00D065FC">
      <w:pPr>
        <w:spacing w:line="140" w:lineRule="exact"/>
        <w:rPr>
          <w:rFonts w:asciiTheme="majorBidi" w:hAnsiTheme="majorBidi" w:cstheme="majorBidi"/>
          <w:szCs w:val="24"/>
        </w:rPr>
      </w:pPr>
      <w:r w:rsidRPr="00D065FC">
        <w:rPr>
          <w:rFonts w:asciiTheme="majorBidi" w:hAnsiTheme="majorBidi" w:cstheme="majorBidi"/>
          <w:szCs w:val="24"/>
        </w:rPr>
        <w:t>To</w:t>
      </w:r>
      <w:r w:rsidR="00533F1E" w:rsidRPr="00D065FC">
        <w:rPr>
          <w:rFonts w:asciiTheme="majorBidi" w:hAnsiTheme="majorBidi" w:cstheme="majorBidi"/>
          <w:szCs w:val="24"/>
        </w:rPr>
        <w:tab/>
      </w:r>
      <w:r w:rsidR="00D12C2E">
        <w:rPr>
          <w:rFonts w:asciiTheme="majorBidi" w:hAnsiTheme="majorBidi" w:cstheme="majorBidi"/>
          <w:szCs w:val="24"/>
        </w:rPr>
        <w:t xml:space="preserve">The </w:t>
      </w:r>
      <w:r w:rsidR="00671265">
        <w:rPr>
          <w:rFonts w:asciiTheme="majorBidi" w:hAnsiTheme="majorBidi" w:cstheme="majorBidi"/>
          <w:szCs w:val="24"/>
        </w:rPr>
        <w:t>C</w:t>
      </w:r>
      <w:r w:rsidR="00671265" w:rsidRPr="00671265">
        <w:rPr>
          <w:rFonts w:asciiTheme="majorBidi" w:hAnsiTheme="majorBidi" w:cstheme="majorBidi"/>
          <w:szCs w:val="24"/>
        </w:rPr>
        <w:t xml:space="preserve">hair of the Faculty </w:t>
      </w:r>
      <w:r w:rsidR="00D12C2E">
        <w:rPr>
          <w:rFonts w:asciiTheme="majorBidi" w:hAnsiTheme="majorBidi" w:cstheme="majorBidi"/>
          <w:szCs w:val="24"/>
        </w:rPr>
        <w:t>E</w:t>
      </w:r>
      <w:r w:rsidR="00671265" w:rsidRPr="00671265">
        <w:rPr>
          <w:rFonts w:asciiTheme="majorBidi" w:hAnsiTheme="majorBidi" w:cstheme="majorBidi"/>
          <w:szCs w:val="24"/>
        </w:rPr>
        <w:t xml:space="preserve">xecutive </w:t>
      </w:r>
      <w:r w:rsidR="00D12C2E">
        <w:rPr>
          <w:rFonts w:asciiTheme="majorBidi" w:hAnsiTheme="majorBidi" w:cstheme="majorBidi"/>
          <w:szCs w:val="24"/>
        </w:rPr>
        <w:t>C</w:t>
      </w:r>
      <w:r w:rsidR="00671265" w:rsidRPr="00671265">
        <w:rPr>
          <w:rFonts w:asciiTheme="majorBidi" w:hAnsiTheme="majorBidi" w:cstheme="majorBidi"/>
          <w:szCs w:val="24"/>
        </w:rPr>
        <w:t xml:space="preserve">ommittee </w:t>
      </w:r>
      <w:r w:rsidR="00D12C2E">
        <w:rPr>
          <w:rFonts w:asciiTheme="majorBidi" w:hAnsiTheme="majorBidi" w:cstheme="majorBidi"/>
          <w:szCs w:val="24"/>
        </w:rPr>
        <w:t xml:space="preserve">of the </w:t>
      </w:r>
      <w:r w:rsidR="00D12C2E" w:rsidRPr="00D065FC">
        <w:rPr>
          <w:rFonts w:asciiTheme="majorBidi" w:hAnsiTheme="majorBidi" w:cstheme="majorBidi"/>
          <w:szCs w:val="24"/>
        </w:rPr>
        <w:t>Biomedical Science</w:t>
      </w:r>
      <w:r w:rsidR="00D12C2E">
        <w:rPr>
          <w:rFonts w:asciiTheme="majorBidi" w:hAnsiTheme="majorBidi" w:cstheme="majorBidi"/>
          <w:szCs w:val="24"/>
        </w:rPr>
        <w:t xml:space="preserve"> </w:t>
      </w:r>
      <w:r w:rsidR="00EE4ED2">
        <w:rPr>
          <w:rFonts w:asciiTheme="majorBidi" w:hAnsiTheme="majorBidi" w:cstheme="majorBidi"/>
          <w:szCs w:val="24"/>
        </w:rPr>
        <w:t>Program</w:t>
      </w:r>
      <w:r w:rsidR="00533F1E" w:rsidRPr="00D065FC">
        <w:rPr>
          <w:rFonts w:asciiTheme="majorBidi" w:hAnsiTheme="majorBidi" w:cstheme="majorBidi"/>
          <w:szCs w:val="24"/>
        </w:rPr>
        <w:t xml:space="preserve"> </w:t>
      </w:r>
    </w:p>
    <w:p w14:paraId="7E4480A3" w14:textId="77777777" w:rsidR="00B264FB" w:rsidRPr="000A3D64" w:rsidRDefault="00B264FB" w:rsidP="00700DA3">
      <w:pPr>
        <w:rPr>
          <w:rFonts w:asciiTheme="majorBidi" w:hAnsiTheme="majorBidi" w:cstheme="majorBidi"/>
          <w:sz w:val="12"/>
          <w:szCs w:val="12"/>
        </w:rPr>
      </w:pPr>
    </w:p>
    <w:p w14:paraId="2507EB3F" w14:textId="77777777" w:rsidR="00B264FB" w:rsidRPr="00D065FC" w:rsidRDefault="00B264FB" w:rsidP="00CA14E0">
      <w:pPr>
        <w:tabs>
          <w:tab w:val="left" w:pos="90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ab/>
        <w:t>ข้าพเจ้า</w:t>
      </w:r>
      <w:r w:rsidR="00ED20C6" w:rsidRPr="00D065FC">
        <w:rPr>
          <w:rFonts w:asciiTheme="majorBidi" w:hAnsiTheme="majorBidi" w:cstheme="majorBidi"/>
          <w:sz w:val="28"/>
          <w:cs/>
        </w:rPr>
        <w:t xml:space="preserve">  </w:t>
      </w:r>
      <w:r w:rsidR="00D90E23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Dropdown1"/>
            <w:enabled/>
            <w:calcOnExit w:val="0"/>
            <w:ddList>
              <w:listEntry w:val="นาย"/>
              <w:listEntry w:val="นาง"/>
              <w:listEntry w:val="นางสาว"/>
              <w:listEntry w:val="Mr."/>
              <w:listEntry w:val="Mrs."/>
              <w:listEntry w:val="Ms."/>
            </w:ddList>
          </w:ffData>
        </w:fldChar>
      </w:r>
      <w:r w:rsidR="00D90E23" w:rsidRPr="00D065FC">
        <w:rPr>
          <w:rFonts w:asciiTheme="majorBidi" w:hAnsiTheme="majorBidi" w:cstheme="majorBidi"/>
          <w:sz w:val="28"/>
          <w:u w:val="dotted"/>
        </w:rPr>
        <w:instrText xml:space="preserve"> FORMDROPDOWN </w:instrText>
      </w:r>
      <w:r w:rsidR="00E849E3">
        <w:rPr>
          <w:rFonts w:asciiTheme="majorBidi" w:hAnsiTheme="majorBidi" w:cstheme="majorBidi"/>
          <w:sz w:val="28"/>
          <w:u w:val="dotted"/>
        </w:rPr>
      </w:r>
      <w:r w:rsidR="00E849E3">
        <w:rPr>
          <w:rFonts w:asciiTheme="majorBidi" w:hAnsiTheme="majorBidi" w:cstheme="majorBidi"/>
          <w:sz w:val="28"/>
          <w:u w:val="dotted"/>
        </w:rPr>
        <w:fldChar w:fldCharType="separate"/>
      </w:r>
      <w:r w:rsidR="00D90E23"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="00D90E23" w:rsidRPr="00D065FC">
        <w:rPr>
          <w:rFonts w:asciiTheme="majorBidi" w:hAnsiTheme="majorBidi" w:cstheme="majorBidi"/>
          <w:sz w:val="28"/>
          <w:cs/>
        </w:rPr>
        <w:t xml:space="preserve"> </w: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B13C29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CA14E0" w:rsidRPr="00D065FC">
        <w:rPr>
          <w:rFonts w:asciiTheme="majorBidi" w:hAnsiTheme="majorBidi" w:cstheme="majorBidi"/>
          <w:sz w:val="28"/>
          <w:cs/>
        </w:rPr>
        <w:tab/>
      </w:r>
      <w:r w:rsidR="009B05FA" w:rsidRPr="00D065FC">
        <w:rPr>
          <w:rFonts w:asciiTheme="majorBidi" w:hAnsiTheme="majorBidi" w:cstheme="majorBidi"/>
          <w:sz w:val="28"/>
          <w:cs/>
        </w:rPr>
        <w:t xml:space="preserve">นามสกุล  </w:t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1"/>
            <w:enabled/>
            <w:calcOnExit w:val="0"/>
            <w:textInput>
              <w:maxLength w:val="25"/>
            </w:textInput>
          </w:ffData>
        </w:fldChar>
      </w:r>
      <w:bookmarkStart w:id="0" w:name="Text11"/>
      <w:r w:rsidR="00B13C29"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B13C29" w:rsidRPr="00D065FC">
        <w:rPr>
          <w:rFonts w:asciiTheme="majorBidi" w:hAnsiTheme="majorBidi" w:cstheme="majorBidi"/>
          <w:sz w:val="28"/>
          <w:u w:val="dotted"/>
        </w:rPr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B13C29" w:rsidRPr="00D065FC">
        <w:rPr>
          <w:rFonts w:asciiTheme="majorBidi" w:hAnsiTheme="majorBidi" w:cstheme="majorBidi"/>
          <w:sz w:val="28"/>
          <w:u w:val="dotted"/>
        </w:rPr>
        <w:fldChar w:fldCharType="end"/>
      </w:r>
      <w:bookmarkEnd w:id="0"/>
    </w:p>
    <w:p w14:paraId="3BD89772" w14:textId="77777777" w:rsidR="00E93DEA" w:rsidRPr="004B13DA" w:rsidRDefault="00E93DEA" w:rsidP="004B13DA">
      <w:pPr>
        <w:tabs>
          <w:tab w:val="left" w:pos="90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ab/>
      </w:r>
      <w:r w:rsidR="00D12C2E">
        <w:rPr>
          <w:rFonts w:asciiTheme="majorBidi" w:hAnsiTheme="majorBidi" w:cstheme="majorBidi"/>
          <w:szCs w:val="24"/>
        </w:rPr>
        <w:t xml:space="preserve">               Name</w:t>
      </w:r>
      <w:r w:rsidR="00CA14E0" w:rsidRPr="004B13DA">
        <w:rPr>
          <w:rFonts w:asciiTheme="majorBidi" w:hAnsiTheme="majorBidi" w:cstheme="majorBidi"/>
          <w:szCs w:val="24"/>
        </w:rPr>
        <w:tab/>
      </w:r>
      <w:r w:rsidR="00D12C2E">
        <w:rPr>
          <w:rFonts w:asciiTheme="majorBidi" w:hAnsiTheme="majorBidi" w:cstheme="majorBidi"/>
          <w:szCs w:val="24"/>
        </w:rPr>
        <w:t>Sur</w:t>
      </w:r>
      <w:r w:rsidR="00592F53" w:rsidRPr="004B13DA">
        <w:rPr>
          <w:rFonts w:asciiTheme="majorBidi" w:hAnsiTheme="majorBidi" w:cstheme="majorBidi"/>
          <w:szCs w:val="24"/>
        </w:rPr>
        <w:t>name</w:t>
      </w:r>
    </w:p>
    <w:p w14:paraId="7F36B5CB" w14:textId="77777777" w:rsidR="00353F44" w:rsidRPr="00D065FC" w:rsidRDefault="005C5B77" w:rsidP="00280DEF">
      <w:pPr>
        <w:tabs>
          <w:tab w:val="left" w:pos="0"/>
          <w:tab w:val="left" w:pos="5103"/>
        </w:tabs>
        <w:rPr>
          <w:rFonts w:asciiTheme="majorBidi" w:hAnsiTheme="majorBidi" w:cstheme="majorBidi"/>
          <w:sz w:val="28"/>
        </w:rPr>
      </w:pPr>
      <w:r w:rsidRPr="00D065FC">
        <w:rPr>
          <w:rFonts w:asciiTheme="majorBidi" w:hAnsiTheme="majorBidi" w:cstheme="majorBidi"/>
          <w:sz w:val="28"/>
          <w:cs/>
        </w:rPr>
        <w:t>รหัสประจำตัว</w:t>
      </w:r>
      <w:r w:rsidR="00353F44" w:rsidRPr="00D065FC">
        <w:rPr>
          <w:rFonts w:asciiTheme="majorBidi" w:hAnsiTheme="majorBidi" w:cstheme="majorBidi"/>
          <w:sz w:val="28"/>
          <w:cs/>
        </w:rPr>
        <w:t xml:space="preserve">  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142F04" w:rsidRPr="00D065F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D065FC">
        <w:rPr>
          <w:rFonts w:asciiTheme="majorBidi" w:hAnsiTheme="majorBidi" w:cstheme="majorBidi"/>
          <w:sz w:val="28"/>
          <w:u w:val="dotted"/>
        </w:rPr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AB3270">
        <w:rPr>
          <w:rFonts w:asciiTheme="majorBidi" w:hAnsiTheme="majorBidi" w:cstheme="majorBidi"/>
          <w:sz w:val="28"/>
          <w:u w:val="dotted"/>
        </w:rPr>
        <w:t> 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end"/>
      </w:r>
      <w:r w:rsidR="00280DEF" w:rsidRPr="00D065FC">
        <w:rPr>
          <w:rFonts w:asciiTheme="majorBidi" w:hAnsiTheme="majorBidi" w:cstheme="majorBidi"/>
          <w:sz w:val="28"/>
          <w:cs/>
        </w:rPr>
        <w:tab/>
      </w:r>
      <w:r w:rsidR="00353F44" w:rsidRPr="00D065FC">
        <w:rPr>
          <w:rFonts w:asciiTheme="majorBidi" w:hAnsiTheme="majorBidi" w:cstheme="majorBidi"/>
          <w:sz w:val="28"/>
          <w:cs/>
        </w:rPr>
        <w:t>หมายเลขโทรศัพท์</w:t>
      </w:r>
      <w:r w:rsidR="00A8476D" w:rsidRPr="00D065FC">
        <w:rPr>
          <w:rFonts w:asciiTheme="majorBidi" w:hAnsiTheme="majorBidi" w:cstheme="majorBidi"/>
          <w:sz w:val="28"/>
          <w:cs/>
        </w:rPr>
        <w:t xml:space="preserve">  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1" w:name="Text10"/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1"/>
      <w:r w:rsidR="00A8476D" w:rsidRPr="00D065FC">
        <w:rPr>
          <w:rFonts w:asciiTheme="majorBidi" w:hAnsiTheme="majorBidi" w:cstheme="majorBidi"/>
          <w:sz w:val="28"/>
        </w:rPr>
        <w:t>-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r w:rsidR="00A8476D" w:rsidRPr="00D065FC">
        <w:rPr>
          <w:rFonts w:asciiTheme="majorBidi" w:hAnsiTheme="majorBidi" w:cstheme="majorBidi"/>
          <w:sz w:val="28"/>
        </w:rPr>
        <w:t>-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</w:rPr>
        <w:instrText>FORMTEXT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B3270">
        <w:rPr>
          <w:rFonts w:asciiTheme="majorBidi" w:hAnsiTheme="majorBidi" w:cstheme="majorBidi"/>
          <w:sz w:val="28"/>
          <w:u w:val="dotted"/>
          <w:cs/>
        </w:rPr>
        <w:t> </w:t>
      </w:r>
      <w:r w:rsidR="00A8476D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</w:p>
    <w:p w14:paraId="70E93497" w14:textId="77777777" w:rsidR="005C5B77" w:rsidRPr="004B13DA" w:rsidRDefault="005C5B77" w:rsidP="004B13DA">
      <w:pPr>
        <w:tabs>
          <w:tab w:val="left" w:pos="0"/>
          <w:tab w:val="left" w:pos="5103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Student Code</w:t>
      </w:r>
      <w:r w:rsidR="005B7B21" w:rsidRPr="004B13DA">
        <w:rPr>
          <w:rFonts w:asciiTheme="majorBidi" w:hAnsiTheme="majorBidi" w:cstheme="majorBidi"/>
          <w:sz w:val="28"/>
        </w:rPr>
        <w:tab/>
      </w:r>
      <w:r w:rsidR="00353F44" w:rsidRPr="004B13DA">
        <w:rPr>
          <w:rFonts w:asciiTheme="majorBidi" w:hAnsiTheme="majorBidi" w:cstheme="majorBidi"/>
          <w:szCs w:val="24"/>
        </w:rPr>
        <w:t>Telephone No.</w:t>
      </w:r>
    </w:p>
    <w:p w14:paraId="3D936AD5" w14:textId="77777777" w:rsidR="005C5B77" w:rsidRPr="00EE4ED2" w:rsidRDefault="005C5B77" w:rsidP="005C5B77">
      <w:pPr>
        <w:tabs>
          <w:tab w:val="left" w:pos="900"/>
          <w:tab w:val="left" w:pos="6660"/>
        </w:tabs>
        <w:rPr>
          <w:rFonts w:asciiTheme="majorBidi" w:hAnsiTheme="majorBidi" w:cstheme="majorBidi"/>
          <w:sz w:val="28"/>
        </w:rPr>
      </w:pPr>
      <w:r w:rsidRPr="00EE4ED2">
        <w:rPr>
          <w:rFonts w:asciiTheme="majorBidi" w:hAnsiTheme="majorBidi" w:cstheme="majorBidi"/>
          <w:sz w:val="28"/>
        </w:rPr>
        <w:t>E-m</w:t>
      </w:r>
      <w:r w:rsidR="00475EC1" w:rsidRPr="00EE4ED2">
        <w:rPr>
          <w:rFonts w:asciiTheme="majorBidi" w:hAnsiTheme="majorBidi" w:cstheme="majorBidi"/>
          <w:sz w:val="28"/>
        </w:rPr>
        <w:t xml:space="preserve">ail:  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142F04" w:rsidRPr="00EE4ED2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42F04" w:rsidRPr="00D065FC">
        <w:rPr>
          <w:rFonts w:asciiTheme="majorBidi" w:hAnsiTheme="majorBidi" w:cstheme="majorBidi"/>
          <w:sz w:val="28"/>
          <w:u w:val="dotted"/>
        </w:rPr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142F04" w:rsidRPr="00D065FC">
        <w:rPr>
          <w:rFonts w:asciiTheme="majorBidi" w:hAnsiTheme="majorBidi" w:cstheme="majorBidi"/>
          <w:sz w:val="28"/>
          <w:u w:val="dotted"/>
        </w:rPr>
        <w:fldChar w:fldCharType="end"/>
      </w:r>
    </w:p>
    <w:p w14:paraId="5B764F75" w14:textId="77777777" w:rsidR="00475EC1" w:rsidRPr="00D065FC" w:rsidRDefault="005C5B77" w:rsidP="00061329">
      <w:pPr>
        <w:tabs>
          <w:tab w:val="left" w:pos="900"/>
          <w:tab w:val="left" w:pos="1560"/>
          <w:tab w:val="left" w:pos="2268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นักศึกษา</w:t>
      </w:r>
      <w:r w:rsidR="009A3FA5" w:rsidRPr="00D065FC">
        <w:rPr>
          <w:rFonts w:asciiTheme="majorBidi" w:hAnsiTheme="majorBidi" w:cstheme="majorBidi"/>
          <w:sz w:val="28"/>
          <w:cs/>
        </w:rPr>
        <w:t>ระดับ</w:t>
      </w:r>
      <w:r w:rsidR="00475EC1" w:rsidRPr="00D065FC">
        <w:rPr>
          <w:rFonts w:asciiTheme="majorBidi" w:hAnsiTheme="majorBidi" w:cstheme="majorBidi"/>
          <w:sz w:val="28"/>
          <w:cs/>
        </w:rPr>
        <w:t>ปริญญา</w:t>
      </w:r>
      <w:r w:rsidR="001E4F63" w:rsidRPr="00D065FC">
        <w:rPr>
          <w:rFonts w:asciiTheme="majorBidi" w:hAnsiTheme="majorBidi" w:cstheme="majorBidi" w:hint="cs"/>
          <w:sz w:val="28"/>
          <w:cs/>
        </w:rPr>
        <w:t>เอก</w:t>
      </w:r>
      <w:r w:rsidR="00061329">
        <w:rPr>
          <w:rFonts w:asciiTheme="majorBidi" w:hAnsiTheme="majorBidi" w:cstheme="majorBidi" w:hint="cs"/>
          <w:sz w:val="28"/>
          <w:cs/>
        </w:rPr>
        <w:tab/>
      </w:r>
      <w:r w:rsidR="009E56B8" w:rsidRPr="00D065FC">
        <w:rPr>
          <w:rFonts w:asciiTheme="majorBidi" w:hAnsiTheme="majorBidi" w:cstheme="majorBidi"/>
          <w:sz w:val="28"/>
          <w:cs/>
        </w:rPr>
        <w:t>สาขาวิชา</w:t>
      </w:r>
      <w:r w:rsidR="001E4F63" w:rsidRPr="00D065FC">
        <w:rPr>
          <w:rFonts w:asciiTheme="majorBidi" w:hAnsiTheme="majorBidi" w:cstheme="majorBidi" w:hint="cs"/>
          <w:sz w:val="28"/>
          <w:cs/>
        </w:rPr>
        <w:t>วิทยาศาสตร์ชีวการแพทย์</w:t>
      </w:r>
    </w:p>
    <w:p w14:paraId="64D332CA" w14:textId="055A9DB1" w:rsidR="005C5B77" w:rsidRPr="004B13DA" w:rsidRDefault="007F6BCA" w:rsidP="00061329">
      <w:pPr>
        <w:tabs>
          <w:tab w:val="left" w:pos="0"/>
          <w:tab w:val="left" w:pos="900"/>
          <w:tab w:val="left" w:pos="1560"/>
          <w:tab w:val="left" w:pos="2268"/>
          <w:tab w:val="left" w:pos="4678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 xml:space="preserve">Studying in </w:t>
      </w:r>
      <w:r w:rsidR="001E4F63" w:rsidRPr="004B13DA">
        <w:rPr>
          <w:rFonts w:asciiTheme="majorBidi" w:hAnsiTheme="majorBidi" w:cstheme="majorBidi"/>
          <w:szCs w:val="24"/>
        </w:rPr>
        <w:t>Doctoral</w:t>
      </w:r>
      <w:r w:rsidR="002150DA" w:rsidRPr="004B13DA">
        <w:rPr>
          <w:rFonts w:asciiTheme="majorBidi" w:hAnsiTheme="majorBidi" w:cstheme="majorBidi"/>
          <w:szCs w:val="24"/>
        </w:rPr>
        <w:t xml:space="preserve"> Degree</w:t>
      </w:r>
      <w:r w:rsidR="009E56B8" w:rsidRPr="004B13DA">
        <w:rPr>
          <w:rFonts w:asciiTheme="majorBidi" w:hAnsiTheme="majorBidi" w:cstheme="majorBidi"/>
          <w:szCs w:val="24"/>
        </w:rPr>
        <w:t xml:space="preserve"> </w:t>
      </w:r>
      <w:r w:rsidR="004E5ECB" w:rsidRPr="004B13DA">
        <w:rPr>
          <w:rFonts w:asciiTheme="majorBidi" w:hAnsiTheme="majorBidi" w:cstheme="majorBidi"/>
          <w:szCs w:val="24"/>
        </w:rPr>
        <w:tab/>
      </w:r>
      <w:r w:rsidR="009D1895" w:rsidRPr="009D1895">
        <w:rPr>
          <w:rFonts w:asciiTheme="majorBidi" w:hAnsiTheme="majorBidi" w:cstheme="majorBidi"/>
          <w:szCs w:val="24"/>
        </w:rPr>
        <w:t>Biomedical Science Program</w:t>
      </w:r>
    </w:p>
    <w:p w14:paraId="15504FD2" w14:textId="77777777" w:rsidR="00115A75" w:rsidRPr="00D065FC" w:rsidRDefault="00335671" w:rsidP="00994D8E">
      <w:pPr>
        <w:tabs>
          <w:tab w:val="left" w:pos="1560"/>
          <w:tab w:val="left" w:pos="2552"/>
          <w:tab w:val="left" w:pos="3828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หลักสูตร</w:t>
      </w:r>
      <w:r w:rsidR="00115A75" w:rsidRPr="00D065FC">
        <w:rPr>
          <w:rFonts w:asciiTheme="majorBidi" w:hAnsiTheme="majorBidi" w:cstheme="majorBidi"/>
          <w:sz w:val="28"/>
          <w:cs/>
        </w:rPr>
        <w:tab/>
      </w:r>
      <w:r w:rsidR="00115A75" w:rsidRPr="00D065FC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D065FC">
        <w:rPr>
          <w:rFonts w:asciiTheme="majorBidi" w:hAnsiTheme="majorBidi" w:cstheme="majorBidi"/>
          <w:sz w:val="28"/>
        </w:rPr>
        <w:instrText>FORMCHECKBOX</w:instrText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E849E3">
        <w:rPr>
          <w:rFonts w:asciiTheme="majorBidi" w:hAnsiTheme="majorBidi" w:cstheme="majorBidi"/>
          <w:sz w:val="28"/>
          <w:cs/>
        </w:rPr>
      </w:r>
      <w:r w:rsidR="00E849E3">
        <w:rPr>
          <w:rFonts w:asciiTheme="majorBidi" w:hAnsiTheme="majorBidi" w:cstheme="majorBidi"/>
          <w:sz w:val="28"/>
          <w:cs/>
        </w:rPr>
        <w:fldChar w:fldCharType="separate"/>
      </w:r>
      <w:r w:rsidR="00115A75" w:rsidRPr="00D065FC">
        <w:rPr>
          <w:rFonts w:asciiTheme="majorBidi" w:hAnsiTheme="majorBidi" w:cstheme="majorBidi"/>
          <w:sz w:val="28"/>
          <w:cs/>
        </w:rPr>
        <w:fldChar w:fldCharType="end"/>
      </w:r>
      <w:r w:rsidR="00115A75" w:rsidRPr="00D065FC">
        <w:rPr>
          <w:rFonts w:asciiTheme="majorBidi" w:hAnsiTheme="majorBidi" w:cstheme="majorBidi"/>
          <w:sz w:val="28"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ปกติ</w:t>
      </w:r>
      <w:r w:rsidR="00994D8E">
        <w:rPr>
          <w:rFonts w:asciiTheme="majorBidi" w:hAnsiTheme="majorBidi" w:cstheme="majorBidi" w:hint="cs"/>
          <w:sz w:val="28"/>
          <w:cs/>
        </w:rPr>
        <w:tab/>
      </w:r>
      <w:r w:rsidR="00115A75" w:rsidRPr="00D065FC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115A75" w:rsidRPr="00D065FC">
        <w:rPr>
          <w:rFonts w:asciiTheme="majorBidi" w:hAnsiTheme="majorBidi" w:cstheme="majorBidi"/>
          <w:sz w:val="28"/>
        </w:rPr>
        <w:instrText>FORMCHECKBOX</w:instrText>
      </w:r>
      <w:r w:rsidR="00115A75" w:rsidRPr="00D065FC">
        <w:rPr>
          <w:rFonts w:asciiTheme="majorBidi" w:hAnsiTheme="majorBidi" w:cstheme="majorBidi"/>
          <w:sz w:val="28"/>
          <w:cs/>
        </w:rPr>
        <w:instrText xml:space="preserve"> </w:instrText>
      </w:r>
      <w:r w:rsidR="00E849E3">
        <w:rPr>
          <w:rFonts w:asciiTheme="majorBidi" w:hAnsiTheme="majorBidi" w:cstheme="majorBidi"/>
          <w:sz w:val="28"/>
          <w:cs/>
        </w:rPr>
      </w:r>
      <w:r w:rsidR="00E849E3">
        <w:rPr>
          <w:rFonts w:asciiTheme="majorBidi" w:hAnsiTheme="majorBidi" w:cstheme="majorBidi"/>
          <w:sz w:val="28"/>
          <w:cs/>
        </w:rPr>
        <w:fldChar w:fldCharType="separate"/>
      </w:r>
      <w:r w:rsidR="00115A75" w:rsidRPr="00D065FC">
        <w:rPr>
          <w:rFonts w:asciiTheme="majorBidi" w:hAnsiTheme="majorBidi" w:cstheme="majorBidi"/>
          <w:sz w:val="28"/>
          <w:cs/>
        </w:rPr>
        <w:fldChar w:fldCharType="end"/>
      </w:r>
      <w:r w:rsidR="00115A75" w:rsidRPr="00D065FC">
        <w:rPr>
          <w:rFonts w:asciiTheme="majorBidi" w:hAnsiTheme="majorBidi" w:cstheme="majorBidi"/>
          <w:sz w:val="28"/>
        </w:rPr>
        <w:t xml:space="preserve"> </w:t>
      </w:r>
      <w:r w:rsidRPr="00D065FC">
        <w:rPr>
          <w:rFonts w:asciiTheme="majorBidi" w:hAnsiTheme="majorBidi" w:cstheme="majorBidi"/>
          <w:sz w:val="28"/>
          <w:cs/>
        </w:rPr>
        <w:t>นานาชาติ</w:t>
      </w:r>
      <w:r w:rsidR="00115A75" w:rsidRPr="00D065FC">
        <w:rPr>
          <w:rFonts w:asciiTheme="majorBidi" w:hAnsiTheme="majorBidi" w:cstheme="majorBidi"/>
          <w:sz w:val="28"/>
          <w:cs/>
        </w:rPr>
        <w:tab/>
      </w:r>
      <w:r w:rsidR="00676529" w:rsidRPr="00D065FC">
        <w:rPr>
          <w:rFonts w:asciiTheme="majorBidi" w:hAnsiTheme="majorBidi" w:cstheme="majorBidi"/>
          <w:sz w:val="28"/>
        </w:rPr>
        <w:tab/>
      </w:r>
      <w:r w:rsidR="00676529" w:rsidRPr="00D065FC">
        <w:rPr>
          <w:rFonts w:asciiTheme="majorBidi" w:hAnsiTheme="majorBidi" w:cstheme="majorBidi"/>
          <w:sz w:val="28"/>
          <w:cs/>
        </w:rPr>
        <w:t>แบบ</w:t>
      </w:r>
      <w:r w:rsidR="00F004DE" w:rsidRPr="00D065FC">
        <w:rPr>
          <w:rFonts w:asciiTheme="majorBidi" w:hAnsiTheme="majorBidi" w:cstheme="majorBidi"/>
          <w:sz w:val="28"/>
          <w:cs/>
        </w:rPr>
        <w:tab/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fldChar w:fldCharType="begin">
          <w:ffData>
            <w:name w:val="Dropdown3"/>
            <w:enabled/>
            <w:calcOnExit w:val="0"/>
            <w:ddList>
              <w:listEntry w:val="..........."/>
              <w:listEntry w:val="1.1"/>
              <w:listEntry w:val="1.2"/>
              <w:listEntry w:val="2.1"/>
              <w:listEntry w:val="2.2"/>
            </w:ddList>
          </w:ffData>
        </w:fldChar>
      </w:r>
      <w:bookmarkStart w:id="2" w:name="Dropdown3"/>
      <w:r w:rsidR="00C32F5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C32F59" w:rsidRPr="00D065FC">
        <w:rPr>
          <w:rFonts w:asciiTheme="majorBidi" w:hAnsiTheme="majorBidi" w:cstheme="majorBidi"/>
          <w:sz w:val="28"/>
          <w:u w:val="dotted"/>
        </w:rPr>
        <w:instrText>FORMDROPDOWN</w:instrText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instrText xml:space="preserve"> </w:instrText>
      </w:r>
      <w:r w:rsidR="00E849E3">
        <w:rPr>
          <w:rFonts w:asciiTheme="majorBidi" w:hAnsiTheme="majorBidi" w:cstheme="majorBidi"/>
          <w:sz w:val="28"/>
          <w:u w:val="dotted"/>
          <w:cs/>
        </w:rPr>
      </w:r>
      <w:r w:rsidR="00E849E3">
        <w:rPr>
          <w:rFonts w:asciiTheme="majorBidi" w:hAnsiTheme="majorBidi" w:cstheme="majorBidi"/>
          <w:sz w:val="28"/>
          <w:u w:val="dotted"/>
          <w:cs/>
        </w:rPr>
        <w:fldChar w:fldCharType="separate"/>
      </w:r>
      <w:r w:rsidR="00C32F59" w:rsidRPr="00D065FC">
        <w:rPr>
          <w:rFonts w:asciiTheme="majorBidi" w:hAnsiTheme="majorBidi" w:cstheme="majorBidi"/>
          <w:sz w:val="28"/>
          <w:u w:val="dotted"/>
          <w:cs/>
        </w:rPr>
        <w:fldChar w:fldCharType="end"/>
      </w:r>
      <w:bookmarkEnd w:id="2"/>
    </w:p>
    <w:p w14:paraId="4512D600" w14:textId="77777777" w:rsidR="00115A75" w:rsidRPr="004B13DA" w:rsidRDefault="00335671" w:rsidP="00994D8E">
      <w:pPr>
        <w:tabs>
          <w:tab w:val="left" w:pos="0"/>
          <w:tab w:val="left" w:pos="900"/>
          <w:tab w:val="left" w:pos="1560"/>
          <w:tab w:val="left" w:pos="2552"/>
          <w:tab w:val="left" w:pos="3828"/>
          <w:tab w:val="left" w:pos="7027"/>
        </w:tabs>
        <w:spacing w:line="140" w:lineRule="exact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Program</w:t>
      </w:r>
      <w:r w:rsidR="000F2691" w:rsidRPr="004B13DA">
        <w:rPr>
          <w:rFonts w:asciiTheme="majorBidi" w:hAnsiTheme="majorBidi" w:cstheme="majorBidi"/>
          <w:szCs w:val="24"/>
        </w:rPr>
        <w:t>:</w:t>
      </w:r>
      <w:r w:rsidR="00115A75" w:rsidRPr="004B13DA">
        <w:rPr>
          <w:rFonts w:asciiTheme="majorBidi" w:hAnsiTheme="majorBidi" w:cstheme="majorBidi"/>
          <w:szCs w:val="24"/>
        </w:rPr>
        <w:t xml:space="preserve"> </w:t>
      </w:r>
      <w:r w:rsidR="00115A75" w:rsidRPr="004B13DA">
        <w:rPr>
          <w:rFonts w:asciiTheme="majorBidi" w:hAnsiTheme="majorBidi" w:cstheme="majorBidi"/>
          <w:szCs w:val="24"/>
        </w:rPr>
        <w:tab/>
        <w:t xml:space="preserve">       </w:t>
      </w:r>
      <w:r w:rsidRPr="004B13DA">
        <w:rPr>
          <w:rFonts w:asciiTheme="majorBidi" w:hAnsiTheme="majorBidi" w:cstheme="majorBidi"/>
          <w:szCs w:val="24"/>
        </w:rPr>
        <w:tab/>
        <w:t>Regular</w:t>
      </w:r>
      <w:r w:rsidR="00115A75" w:rsidRPr="004B13DA">
        <w:rPr>
          <w:rFonts w:asciiTheme="majorBidi" w:hAnsiTheme="majorBidi" w:cstheme="majorBidi"/>
          <w:szCs w:val="24"/>
        </w:rPr>
        <w:t xml:space="preserve"> </w:t>
      </w:r>
      <w:r w:rsidR="00115A75" w:rsidRPr="004B13DA">
        <w:rPr>
          <w:rFonts w:asciiTheme="majorBidi" w:hAnsiTheme="majorBidi" w:cstheme="majorBidi"/>
          <w:szCs w:val="24"/>
        </w:rPr>
        <w:tab/>
      </w:r>
      <w:r w:rsidRPr="004B13DA">
        <w:rPr>
          <w:rFonts w:asciiTheme="majorBidi" w:hAnsiTheme="majorBidi" w:cstheme="majorBidi"/>
          <w:szCs w:val="24"/>
        </w:rPr>
        <w:t>International</w:t>
      </w:r>
      <w:r w:rsidR="00115A75" w:rsidRPr="004B13DA">
        <w:rPr>
          <w:rFonts w:asciiTheme="majorBidi" w:hAnsiTheme="majorBidi" w:cstheme="majorBidi"/>
          <w:szCs w:val="24"/>
        </w:rPr>
        <w:tab/>
      </w:r>
      <w:r w:rsidR="00676529" w:rsidRPr="004B13DA">
        <w:rPr>
          <w:rFonts w:asciiTheme="majorBidi" w:hAnsiTheme="majorBidi" w:cstheme="majorBidi"/>
          <w:szCs w:val="24"/>
        </w:rPr>
        <w:tab/>
        <w:t>Type</w:t>
      </w:r>
    </w:p>
    <w:p w14:paraId="7EA88601" w14:textId="77777777" w:rsidR="003230EA" w:rsidRPr="00D065FC" w:rsidRDefault="00F013F8" w:rsidP="005650D8">
      <w:pPr>
        <w:tabs>
          <w:tab w:val="left" w:pos="1560"/>
          <w:tab w:val="left" w:pos="3119"/>
          <w:tab w:val="left" w:pos="4678"/>
        </w:tabs>
        <w:ind w:right="-285"/>
        <w:rPr>
          <w:rFonts w:asciiTheme="majorBidi" w:hAnsiTheme="majorBidi" w:cstheme="majorBidi"/>
          <w:sz w:val="28"/>
          <w:cs/>
        </w:rPr>
      </w:pPr>
      <w:r w:rsidRPr="00D065FC">
        <w:rPr>
          <w:rFonts w:asciiTheme="majorBidi" w:hAnsiTheme="majorBidi" w:cstheme="majorBidi"/>
          <w:sz w:val="28"/>
          <w:cs/>
        </w:rPr>
        <w:t>มีความประสงค์</w:t>
      </w:r>
      <w:r w:rsidR="005650D8" w:rsidRPr="00D065FC">
        <w:rPr>
          <w:rFonts w:asciiTheme="majorBidi" w:hAnsiTheme="majorBidi" w:cstheme="majorBidi" w:hint="cs"/>
          <w:sz w:val="28"/>
          <w:cs/>
        </w:rPr>
        <w:t>ขอเสนอหัวข้อและโครงร่างเพื่อทำ</w:t>
      </w:r>
      <w:r w:rsidR="00C32F59" w:rsidRPr="00D065FC">
        <w:rPr>
          <w:rFonts w:asciiTheme="majorBidi" w:hAnsiTheme="majorBidi" w:cstheme="majorBidi" w:hint="cs"/>
          <w:sz w:val="28"/>
          <w:cs/>
        </w:rPr>
        <w:t xml:space="preserve">ดุษฎีนิพนธ์ </w:t>
      </w:r>
      <w:r w:rsidR="005650D8" w:rsidRPr="00D065FC">
        <w:rPr>
          <w:rFonts w:asciiTheme="majorBidi" w:hAnsiTheme="majorBidi" w:cstheme="majorBidi" w:hint="cs"/>
          <w:sz w:val="28"/>
          <w:cs/>
        </w:rPr>
        <w:t>ในหัวข้อเรื่อง</w:t>
      </w:r>
    </w:p>
    <w:p w14:paraId="2229C38F" w14:textId="77777777" w:rsidR="00C10DB9" w:rsidRPr="004B13DA" w:rsidRDefault="00F013F8" w:rsidP="004B13DA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40" w:lineRule="exact"/>
        <w:ind w:right="-285"/>
        <w:rPr>
          <w:rFonts w:asciiTheme="majorBidi" w:hAnsiTheme="majorBidi" w:cstheme="majorBidi"/>
          <w:szCs w:val="24"/>
        </w:rPr>
      </w:pPr>
      <w:r w:rsidRPr="004B13DA">
        <w:rPr>
          <w:rFonts w:asciiTheme="majorBidi" w:hAnsiTheme="majorBidi" w:cstheme="majorBidi"/>
          <w:szCs w:val="24"/>
        </w:rPr>
        <w:t>would like to</w:t>
      </w:r>
      <w:r w:rsidR="005650D8" w:rsidRPr="004B13DA">
        <w:rPr>
          <w:rFonts w:asciiTheme="majorBidi" w:hAnsiTheme="majorBidi" w:cstheme="majorBidi"/>
          <w:szCs w:val="24"/>
        </w:rPr>
        <w:t xml:space="preserve"> </w:t>
      </w:r>
      <w:r w:rsidR="00616AF5">
        <w:rPr>
          <w:rFonts w:asciiTheme="majorBidi" w:hAnsiTheme="majorBidi" w:cstheme="majorBidi"/>
          <w:szCs w:val="24"/>
        </w:rPr>
        <w:t xml:space="preserve">submit </w:t>
      </w:r>
      <w:r w:rsidR="005650D8" w:rsidRPr="004B13DA">
        <w:rPr>
          <w:rFonts w:asciiTheme="majorBidi" w:hAnsiTheme="majorBidi" w:cstheme="majorBidi"/>
          <w:szCs w:val="24"/>
        </w:rPr>
        <w:t xml:space="preserve">the Title and </w:t>
      </w:r>
      <w:r w:rsidR="00616AF5" w:rsidRPr="004B13DA">
        <w:rPr>
          <w:rFonts w:asciiTheme="majorBidi" w:hAnsiTheme="majorBidi" w:cstheme="majorBidi"/>
          <w:szCs w:val="24"/>
        </w:rPr>
        <w:t xml:space="preserve">Ph.D. </w:t>
      </w:r>
      <w:r w:rsidR="00616AF5">
        <w:rPr>
          <w:rFonts w:asciiTheme="majorBidi" w:hAnsiTheme="majorBidi" w:cstheme="majorBidi"/>
          <w:szCs w:val="24"/>
        </w:rPr>
        <w:t>Research</w:t>
      </w:r>
      <w:r w:rsidR="00616AF5" w:rsidRPr="004B13DA">
        <w:rPr>
          <w:rFonts w:asciiTheme="majorBidi" w:hAnsiTheme="majorBidi" w:cstheme="majorBidi"/>
          <w:szCs w:val="24"/>
        </w:rPr>
        <w:t xml:space="preserve"> </w:t>
      </w:r>
      <w:r w:rsidR="005650D8" w:rsidRPr="004B13DA">
        <w:rPr>
          <w:rFonts w:asciiTheme="majorBidi" w:hAnsiTheme="majorBidi" w:cstheme="majorBidi"/>
          <w:szCs w:val="24"/>
        </w:rPr>
        <w:t xml:space="preserve">Proposal for </w:t>
      </w:r>
      <w:r w:rsidR="00616AF5">
        <w:rPr>
          <w:rFonts w:asciiTheme="majorBidi" w:hAnsiTheme="majorBidi" w:cstheme="majorBidi"/>
          <w:szCs w:val="24"/>
        </w:rPr>
        <w:t>Approval as follow;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F8302B" w:rsidRPr="00084D16" w14:paraId="2F5A9A8B" w14:textId="77777777" w:rsidTr="0088630C">
        <w:trPr>
          <w:trHeight w:val="850"/>
        </w:trPr>
        <w:tc>
          <w:tcPr>
            <w:tcW w:w="9639" w:type="dxa"/>
            <w:gridSpan w:val="2"/>
          </w:tcPr>
          <w:p w14:paraId="37400DB5" w14:textId="77777777" w:rsidR="006D2B09" w:rsidRPr="00640EA3" w:rsidRDefault="00622773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ภาษาไทย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Thai)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C23663" w:rsidRPr="00084D16" w14:paraId="6B023750" w14:textId="77777777" w:rsidTr="0088630C">
        <w:trPr>
          <w:trHeight w:val="850"/>
        </w:trPr>
        <w:tc>
          <w:tcPr>
            <w:tcW w:w="9639" w:type="dxa"/>
            <w:gridSpan w:val="2"/>
          </w:tcPr>
          <w:p w14:paraId="41E78C68" w14:textId="77777777" w:rsidR="00640EA3" w:rsidRPr="00640EA3" w:rsidRDefault="00C23663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u w:val="dotted"/>
                <w:cs/>
                <w:lang w:bidi="th-TH"/>
              </w:rPr>
            </w:pPr>
            <w:r w:rsidRPr="004B13DA"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ภาษาอังกฤษ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bidi="th-TH"/>
              </w:rPr>
              <w:t xml:space="preserve"> </w:t>
            </w:r>
            <w:r w:rsidRPr="004B13DA">
              <w:rPr>
                <w:rFonts w:asciiTheme="majorBidi" w:hAnsiTheme="majorBidi" w:cstheme="majorBidi"/>
                <w:sz w:val="24"/>
                <w:lang w:val="en-US" w:bidi="th-TH"/>
              </w:rPr>
              <w:t>(Title in English)</w:t>
            </w:r>
            <w:r>
              <w:rPr>
                <w:rFonts w:asciiTheme="majorBidi" w:hAnsiTheme="majorBidi" w:cstheme="majorBidi"/>
                <w:sz w:val="32"/>
                <w:szCs w:val="32"/>
                <w:lang w:val="en-US" w:bidi="th-TH"/>
              </w:rPr>
              <w:t xml:space="preserve"> </w: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</w:rPr>
              <w:t> </w:t>
            </w:r>
            <w:r w:rsidR="00154FC5">
              <w:rPr>
                <w:rFonts w:asciiTheme="majorBidi" w:hAnsiTheme="majorBidi" w:cstheme="majorBidi"/>
                <w:sz w:val="28"/>
                <w:szCs w:val="28"/>
                <w:u w:val="dotted"/>
              </w:rPr>
              <w:fldChar w:fldCharType="end"/>
            </w:r>
          </w:p>
        </w:tc>
      </w:tr>
      <w:tr w:rsidR="0088630C" w:rsidRPr="00084D16" w14:paraId="0293E6A1" w14:textId="77777777" w:rsidTr="0088630C">
        <w:trPr>
          <w:trHeight w:val="20"/>
        </w:trPr>
        <w:tc>
          <w:tcPr>
            <w:tcW w:w="4819" w:type="dxa"/>
          </w:tcPr>
          <w:p w14:paraId="4F10E77B" w14:textId="77777777" w:rsidR="0088630C" w:rsidRPr="004B13DA" w:rsidRDefault="0088630C" w:rsidP="00751453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8760"/>
              </w:tabs>
              <w:ind w:left="-108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4C5856"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  <w:t>วันที่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Pr="00D410B9">
              <w:rPr>
                <w:rFonts w:asciiTheme="majorBidi" w:hAnsiTheme="majorBidi" w:cstheme="majorBidi"/>
                <w:sz w:val="24"/>
              </w:rPr>
              <w:t>(on Date)</w:t>
            </w:r>
            <w:r w:rsidRPr="00D410B9">
              <w:rPr>
                <w:rFonts w:asciiTheme="majorBidi" w:hAnsiTheme="majorBidi" w:cstheme="majorBidi"/>
                <w:sz w:val="24"/>
                <w:rtl/>
                <w:cs/>
              </w:rPr>
              <w:t xml:space="preserve"> 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12"/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bookmarkEnd w:id="3"/>
          </w:p>
        </w:tc>
        <w:tc>
          <w:tcPr>
            <w:tcW w:w="4820" w:type="dxa"/>
          </w:tcPr>
          <w:p w14:paraId="568D376B" w14:textId="77777777" w:rsidR="0088630C" w:rsidRPr="004B13DA" w:rsidRDefault="0088630C" w:rsidP="00550735">
            <w:pPr>
              <w:pStyle w:val="BodyTextIndent3"/>
              <w:tabs>
                <w:tab w:val="clear" w:pos="8520"/>
                <w:tab w:val="left" w:pos="284"/>
                <w:tab w:val="left" w:pos="709"/>
                <w:tab w:val="left" w:pos="2019"/>
                <w:tab w:val="left" w:pos="8760"/>
              </w:tabs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  <w:cs/>
                <w:lang w:bidi="th-TH"/>
              </w:rPr>
            </w:pPr>
            <w:r w:rsidRPr="0088630C">
              <w:rPr>
                <w:rFonts w:asciiTheme="majorBidi" w:hAnsiTheme="majorBidi" w:cstheme="majorBidi" w:hint="cs"/>
                <w:sz w:val="32"/>
                <w:szCs w:val="28"/>
                <w:cs/>
                <w:lang w:bidi="th-TH"/>
              </w:rPr>
              <w:t>เวลา</w:t>
            </w:r>
            <w:r>
              <w:rPr>
                <w:rFonts w:asciiTheme="majorBidi" w:hAnsiTheme="majorBidi" w:cstheme="majorBidi" w:hint="cs"/>
                <w:sz w:val="28"/>
                <w:rtl/>
                <w:cs/>
              </w:rPr>
              <w:t xml:space="preserve"> </w:t>
            </w:r>
            <w:r w:rsidRPr="00D410B9">
              <w:rPr>
                <w:rFonts w:asciiTheme="majorBidi" w:hAnsiTheme="majorBidi" w:cstheme="majorBidi"/>
                <w:sz w:val="24"/>
              </w:rPr>
              <w:t xml:space="preserve">(Time) 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</w:rPr>
              <w:instrText xml:space="preserve"> FORMTEXT </w:instrTex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t> </w:t>
            </w:r>
            <w:r w:rsidRPr="00013F25">
              <w:rPr>
                <w:rFonts w:asciiTheme="majorBidi" w:hAnsiTheme="majorBidi" w:cstheme="majorBidi"/>
                <w:sz w:val="28"/>
                <w:szCs w:val="28"/>
                <w:u w:val="dotted"/>
                <w:cs/>
              </w:rPr>
              <w:fldChar w:fldCharType="end"/>
            </w:r>
            <w:r>
              <w:rPr>
                <w:rFonts w:asciiTheme="majorBidi" w:hAnsiTheme="majorBidi" w:cstheme="majorBidi" w:hint="cs"/>
                <w:sz w:val="28"/>
                <w:cs/>
                <w:lang w:bidi="th-TH"/>
              </w:rPr>
              <w:tab/>
            </w:r>
            <w:r>
              <w:rPr>
                <w:rFonts w:asciiTheme="majorBidi" w:hAnsiTheme="majorBidi" w:cstheme="majorBidi" w:hint="cs"/>
                <w:sz w:val="28"/>
                <w:szCs w:val="28"/>
                <w:cs/>
                <w:lang w:bidi="th-TH"/>
              </w:rPr>
              <w:t>น.</w:t>
            </w:r>
          </w:p>
        </w:tc>
      </w:tr>
      <w:tr w:rsidR="00A74355" w:rsidRPr="00084D16" w14:paraId="422237C4" w14:textId="77777777" w:rsidTr="00BE43AA">
        <w:trPr>
          <w:trHeight w:val="20"/>
        </w:trPr>
        <w:tc>
          <w:tcPr>
            <w:tcW w:w="9639" w:type="dxa"/>
            <w:gridSpan w:val="2"/>
          </w:tcPr>
          <w:p w14:paraId="7F037165" w14:textId="77777777" w:rsidR="00A74355" w:rsidRPr="00A74355" w:rsidRDefault="00A74355" w:rsidP="00751453">
            <w:pPr>
              <w:tabs>
                <w:tab w:val="left" w:pos="900"/>
                <w:tab w:val="left" w:pos="1260"/>
                <w:tab w:val="left" w:pos="2410"/>
                <w:tab w:val="left" w:pos="3261"/>
              </w:tabs>
              <w:ind w:left="-108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สถ</w:t>
            </w:r>
            <w:r w:rsidRPr="0088630C">
              <w:rPr>
                <w:rFonts w:asciiTheme="majorBidi" w:hAnsiTheme="majorBidi" w:cstheme="majorBidi" w:hint="cs"/>
                <w:sz w:val="28"/>
                <w:cs/>
              </w:rPr>
              <w:t>านที่ (</w:t>
            </w:r>
            <w:r w:rsidRPr="0088630C">
              <w:rPr>
                <w:rFonts w:asciiTheme="majorBidi" w:hAnsiTheme="majorBidi" w:cstheme="majorBidi"/>
                <w:sz w:val="28"/>
              </w:rPr>
              <w:t xml:space="preserve">Location) 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</w:rPr>
              <w:instrText>FORMTEXT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instrText xml:space="preserve"> </w:instrTex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separate"/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 w:rsidR="00751453">
              <w:rPr>
                <w:rFonts w:asciiTheme="majorBidi" w:hAnsiTheme="majorBidi" w:cstheme="majorBidi"/>
                <w:sz w:val="28"/>
                <w:u w:val="dotted"/>
                <w:cs/>
              </w:rPr>
              <w:t> </w:t>
            </w:r>
            <w:r>
              <w:rPr>
                <w:rFonts w:asciiTheme="majorBidi" w:hAnsiTheme="majorBidi" w:cstheme="majorBidi"/>
                <w:sz w:val="28"/>
                <w:u w:val="dotted"/>
                <w:cs/>
              </w:rPr>
              <w:fldChar w:fldCharType="end"/>
            </w:r>
          </w:p>
        </w:tc>
      </w:tr>
    </w:tbl>
    <w:p w14:paraId="35C21F5D" w14:textId="06E1F22F" w:rsidR="00D96FDD" w:rsidRDefault="00D96FDD" w:rsidP="00D96FDD">
      <w:pPr>
        <w:tabs>
          <w:tab w:val="left" w:pos="900"/>
          <w:tab w:val="left" w:pos="1260"/>
          <w:tab w:val="left" w:pos="2410"/>
          <w:tab w:val="left" w:pos="3261"/>
        </w:tabs>
        <w:rPr>
          <w:rFonts w:asciiTheme="majorBidi" w:hAnsiTheme="majorBidi" w:cstheme="majorBidi"/>
          <w:szCs w:val="24"/>
        </w:rPr>
      </w:pPr>
      <w:r w:rsidRPr="00A74355">
        <w:rPr>
          <w:rFonts w:asciiTheme="majorBidi" w:hAnsiTheme="majorBidi" w:cstheme="majorBidi" w:hint="cs"/>
          <w:sz w:val="28"/>
          <w:cs/>
        </w:rPr>
        <w:t>โดยมี</w:t>
      </w:r>
      <w:r>
        <w:rPr>
          <w:rFonts w:asciiTheme="majorBidi" w:hAnsiTheme="majorBidi" w:cstheme="majorBidi" w:hint="cs"/>
          <w:sz w:val="28"/>
          <w:cs/>
        </w:rPr>
        <w:t>คณะกรรมการ</w:t>
      </w:r>
      <w:r w:rsidR="00616AF5">
        <w:rPr>
          <w:rFonts w:asciiTheme="majorBidi" w:hAnsiTheme="majorBidi" w:cstheme="majorBidi" w:hint="cs"/>
          <w:sz w:val="28"/>
          <w:cs/>
        </w:rPr>
        <w:t>สอบโครงร่างดุษฎีนิพนธ์</w:t>
      </w:r>
      <w:r>
        <w:rPr>
          <w:rFonts w:asciiTheme="majorBidi" w:hAnsiTheme="majorBidi" w:cstheme="majorBidi" w:hint="cs"/>
          <w:sz w:val="28"/>
          <w:cs/>
        </w:rPr>
        <w:t xml:space="preserve">ดังนี้ </w:t>
      </w:r>
      <w:r w:rsidR="000F1EC5">
        <w:rPr>
          <w:rFonts w:asciiTheme="majorBidi" w:hAnsiTheme="majorBidi" w:cstheme="majorBidi"/>
          <w:szCs w:val="24"/>
        </w:rPr>
        <w:t xml:space="preserve">(Under the </w:t>
      </w:r>
      <w:r>
        <w:rPr>
          <w:rFonts w:asciiTheme="majorBidi" w:hAnsiTheme="majorBidi" w:cstheme="majorBidi"/>
          <w:szCs w:val="24"/>
        </w:rPr>
        <w:t>Committees</w:t>
      </w:r>
      <w:r w:rsidR="00E54F92">
        <w:rPr>
          <w:rFonts w:asciiTheme="majorBidi" w:hAnsiTheme="majorBidi" w:cstheme="majorBidi"/>
          <w:szCs w:val="24"/>
        </w:rPr>
        <w:t xml:space="preserve"> are: </w:t>
      </w:r>
      <w:r>
        <w:rPr>
          <w:rFonts w:asciiTheme="majorBidi" w:hAnsiTheme="majorBidi" w:cstheme="majorBidi"/>
          <w:szCs w:val="24"/>
        </w:rPr>
        <w:t>)</w:t>
      </w:r>
    </w:p>
    <w:p w14:paraId="7339FF5C" w14:textId="77777777" w:rsidR="000F1EC5" w:rsidRPr="000F1EC5" w:rsidRDefault="000F1EC5" w:rsidP="00550735">
      <w:pPr>
        <w:tabs>
          <w:tab w:val="left" w:pos="0"/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</w:rPr>
        <w:tab/>
        <w:t>1.</w:t>
      </w:r>
      <w:r w:rsidRPr="000F1EC5">
        <w:rPr>
          <w:rFonts w:asciiTheme="majorBidi" w:hAnsiTheme="majorBidi" w:cstheme="majorBidi"/>
          <w:sz w:val="28"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bookmarkStart w:id="4" w:name="Text13"/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bookmarkEnd w:id="4"/>
      <w:r w:rsidRPr="000F1EC5">
        <w:rPr>
          <w:rFonts w:asciiTheme="majorBidi" w:hAnsiTheme="majorBidi" w:cstheme="majorBidi"/>
          <w:sz w:val="28"/>
          <w:cs/>
        </w:rPr>
        <w:tab/>
        <w:t xml:space="preserve">ประธาน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Chairman)</w:t>
      </w:r>
    </w:p>
    <w:p w14:paraId="13065EB1" w14:textId="77777777" w:rsidR="000F1EC5" w:rsidRPr="000F1EC5" w:rsidRDefault="000F1EC5" w:rsidP="00550735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2.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14:paraId="766B5FEC" w14:textId="77777777" w:rsidR="000F1EC5" w:rsidRPr="000F1EC5" w:rsidRDefault="000F1EC5" w:rsidP="00550735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3.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14:paraId="104BE6B6" w14:textId="77777777" w:rsidR="000F1EC5" w:rsidRPr="000F1EC5" w:rsidRDefault="000F1EC5" w:rsidP="00550735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4.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14:paraId="4ADE7EE7" w14:textId="77777777" w:rsidR="000F1EC5" w:rsidRDefault="000F1EC5" w:rsidP="00550735">
      <w:pPr>
        <w:tabs>
          <w:tab w:val="left" w:pos="426"/>
          <w:tab w:val="left" w:pos="709"/>
          <w:tab w:val="left" w:pos="7230"/>
        </w:tabs>
        <w:spacing w:line="320" w:lineRule="exact"/>
        <w:rPr>
          <w:rFonts w:asciiTheme="majorBidi" w:hAnsiTheme="majorBidi" w:cstheme="majorBidi"/>
          <w:sz w:val="28"/>
        </w:rPr>
      </w:pPr>
      <w:r w:rsidRPr="000F1EC5">
        <w:rPr>
          <w:rFonts w:asciiTheme="majorBidi" w:hAnsiTheme="majorBidi" w:cstheme="majorBidi"/>
          <w:sz w:val="28"/>
          <w:cs/>
        </w:rPr>
        <w:tab/>
        <w:t>5.</w:t>
      </w:r>
      <w:r w:rsidRPr="000F1EC5">
        <w:rPr>
          <w:rFonts w:asciiTheme="majorBidi" w:hAnsiTheme="majorBidi" w:cstheme="majorBidi"/>
          <w:sz w:val="28"/>
          <w:cs/>
        </w:rPr>
        <w:tab/>
      </w:r>
      <w:r w:rsidRPr="000F1EC5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Pr="000F1EC5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Pr="000F1EC5">
        <w:rPr>
          <w:rFonts w:asciiTheme="majorBidi" w:hAnsiTheme="majorBidi" w:cstheme="majorBidi"/>
          <w:sz w:val="28"/>
          <w:u w:val="dotted"/>
        </w:rPr>
      </w:r>
      <w:r w:rsidRPr="000F1EC5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Pr="000F1EC5">
        <w:rPr>
          <w:rFonts w:asciiTheme="majorBidi" w:hAnsiTheme="majorBidi" w:cstheme="majorBidi"/>
          <w:sz w:val="28"/>
          <w:u w:val="dotted"/>
        </w:rPr>
        <w:fldChar w:fldCharType="end"/>
      </w:r>
      <w:r w:rsidRPr="000F1EC5">
        <w:rPr>
          <w:rFonts w:asciiTheme="majorBidi" w:hAnsiTheme="majorBidi" w:cstheme="majorBidi"/>
          <w:sz w:val="28"/>
          <w:cs/>
        </w:rPr>
        <w:tab/>
        <w:t xml:space="preserve">กรรมการ </w:t>
      </w:r>
      <w:r w:rsidRPr="00E54F92">
        <w:rPr>
          <w:rFonts w:asciiTheme="majorBidi" w:hAnsiTheme="majorBidi" w:cstheme="majorBidi"/>
          <w:szCs w:val="24"/>
          <w:cs/>
        </w:rPr>
        <w:t>(</w:t>
      </w:r>
      <w:r w:rsidRPr="00E54F92">
        <w:rPr>
          <w:rFonts w:asciiTheme="majorBidi" w:hAnsiTheme="majorBidi" w:cstheme="majorBidi"/>
          <w:szCs w:val="24"/>
        </w:rPr>
        <w:t>Committee)</w:t>
      </w:r>
    </w:p>
    <w:p w14:paraId="54B732E4" w14:textId="77777777" w:rsidR="000A3D64" w:rsidRPr="006D4072" w:rsidRDefault="000A3D64" w:rsidP="00107DAC">
      <w:pPr>
        <w:tabs>
          <w:tab w:val="left" w:pos="993"/>
          <w:tab w:val="left" w:pos="3119"/>
          <w:tab w:val="left" w:pos="4760"/>
          <w:tab w:val="left" w:pos="5954"/>
          <w:tab w:val="left" w:pos="7938"/>
        </w:tabs>
        <w:ind w:right="-71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โดยได้</w:t>
      </w:r>
      <w:r>
        <w:rPr>
          <w:rFonts w:asciiTheme="majorBidi" w:hAnsiTheme="majorBidi" w:cstheme="majorBidi" w:hint="cs"/>
          <w:sz w:val="28"/>
          <w:cs/>
        </w:rPr>
        <w:tab/>
      </w:r>
      <w:r w:rsidRPr="00B14743">
        <w:rPr>
          <w:rFonts w:asciiTheme="majorBidi" w:hAnsiTheme="majorBidi" w:cstheme="majorBidi"/>
          <w:sz w:val="28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Pr="00B14743">
        <w:rPr>
          <w:rFonts w:asciiTheme="majorBidi" w:hAnsiTheme="majorBidi" w:cstheme="majorBidi"/>
          <w:sz w:val="28"/>
        </w:rPr>
        <w:instrText>FORMCHECKBOX</w:instrText>
      </w:r>
      <w:r w:rsidRPr="00B14743">
        <w:rPr>
          <w:rFonts w:asciiTheme="majorBidi" w:hAnsiTheme="majorBidi" w:cstheme="majorBidi"/>
          <w:sz w:val="28"/>
          <w:cs/>
        </w:rPr>
        <w:instrText xml:space="preserve"> </w:instrText>
      </w:r>
      <w:r w:rsidR="00E849E3">
        <w:rPr>
          <w:rFonts w:asciiTheme="majorBidi" w:hAnsiTheme="majorBidi" w:cstheme="majorBidi"/>
          <w:sz w:val="28"/>
          <w:cs/>
        </w:rPr>
      </w:r>
      <w:r w:rsidR="00E849E3">
        <w:rPr>
          <w:rFonts w:asciiTheme="majorBidi" w:hAnsiTheme="majorBidi" w:cstheme="majorBidi"/>
          <w:sz w:val="28"/>
          <w:cs/>
        </w:rPr>
        <w:fldChar w:fldCharType="separate"/>
      </w:r>
      <w:r w:rsidRPr="00B14743">
        <w:rPr>
          <w:rFonts w:asciiTheme="majorBidi" w:hAnsiTheme="majorBidi" w:cstheme="majorBidi"/>
          <w:sz w:val="28"/>
          <w:cs/>
        </w:rPr>
        <w:fldChar w:fldCharType="end"/>
      </w:r>
      <w:r w:rsidRPr="00B14743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ผ่านเงื่อนไขภาษาต่างประเทศ </w:t>
      </w:r>
      <w:r w:rsidR="00EF1323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="00EF1323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EF1323">
        <w:rPr>
          <w:rFonts w:asciiTheme="majorBidi" w:hAnsiTheme="majorBidi" w:cstheme="majorBidi"/>
          <w:sz w:val="28"/>
          <w:u w:val="dotted"/>
        </w:rPr>
      </w:r>
      <w:r w:rsidR="00EF1323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EF1323">
        <w:rPr>
          <w:rFonts w:asciiTheme="majorBidi" w:hAnsiTheme="majorBidi" w:cstheme="majorBidi"/>
          <w:sz w:val="28"/>
          <w:u w:val="dotted"/>
        </w:rPr>
        <w:fldChar w:fldCharType="end"/>
      </w:r>
      <w:r w:rsidR="00035AF1"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 xml:space="preserve">คะแนน </w:t>
      </w:r>
      <w:r w:rsidR="00107DAC">
        <w:rPr>
          <w:rFonts w:asciiTheme="majorBidi" w:hAnsiTheme="majorBidi" w:cstheme="majorBidi"/>
          <w:sz w:val="28"/>
          <w:u w:val="dotted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107DAC">
        <w:rPr>
          <w:rFonts w:asciiTheme="majorBidi" w:hAnsiTheme="majorBidi" w:cstheme="majorBidi"/>
          <w:sz w:val="28"/>
          <w:u w:val="dotted"/>
        </w:rPr>
        <w:instrText xml:space="preserve"> FORMTEXT </w:instrText>
      </w:r>
      <w:r w:rsidR="00107DAC">
        <w:rPr>
          <w:rFonts w:asciiTheme="majorBidi" w:hAnsiTheme="majorBidi" w:cstheme="majorBidi"/>
          <w:sz w:val="28"/>
          <w:u w:val="dotted"/>
        </w:rPr>
      </w:r>
      <w:r w:rsidR="00107DAC">
        <w:rPr>
          <w:rFonts w:asciiTheme="majorBidi" w:hAnsiTheme="majorBidi" w:cstheme="majorBidi"/>
          <w:sz w:val="28"/>
          <w:u w:val="dotted"/>
        </w:rPr>
        <w:fldChar w:fldCharType="separate"/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751453">
        <w:rPr>
          <w:rFonts w:asciiTheme="majorBidi" w:hAnsiTheme="majorBidi" w:cstheme="majorBidi"/>
          <w:sz w:val="28"/>
          <w:u w:val="dotted"/>
        </w:rPr>
        <w:t> </w:t>
      </w:r>
      <w:r w:rsidR="00107DAC">
        <w:rPr>
          <w:rFonts w:asciiTheme="majorBidi" w:hAnsiTheme="majorBidi" w:cstheme="majorBidi"/>
          <w:sz w:val="28"/>
          <w:u w:val="dotted"/>
        </w:rPr>
        <w:fldChar w:fldCharType="end"/>
      </w:r>
    </w:p>
    <w:p w14:paraId="13283FE7" w14:textId="24DD52E6" w:rsidR="000A3D64" w:rsidRDefault="000A3D64" w:rsidP="00107DAC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has passed </w:t>
      </w:r>
      <w:r w:rsidR="00736025">
        <w:rPr>
          <w:rFonts w:asciiTheme="majorBidi" w:hAnsiTheme="majorBidi" w:cstheme="majorBidi"/>
          <w:szCs w:val="24"/>
        </w:rPr>
        <w:tab/>
      </w:r>
      <w:r w:rsidR="00736025"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>Foreign Language Test (TOEFL/IELTS/TEGS, etc. – Specify with Score</w:t>
      </w:r>
      <w:ins w:id="5" w:author="Chatchanok Udomtanakunchai" w:date="2019-01-28T09:04:00Z">
        <w:r w:rsidR="006A2261">
          <w:rPr>
            <w:rFonts w:asciiTheme="majorBidi" w:hAnsiTheme="majorBidi" w:cstheme="majorBidi"/>
            <w:szCs w:val="24"/>
          </w:rPr>
          <w:t>)</w:t>
        </w:r>
      </w:ins>
    </w:p>
    <w:p w14:paraId="0A284A0D" w14:textId="77777777" w:rsidR="00736025" w:rsidRDefault="00736025" w:rsidP="00736025">
      <w:pPr>
        <w:tabs>
          <w:tab w:val="left" w:pos="1134"/>
          <w:tab w:val="left" w:pos="5245"/>
        </w:tabs>
        <w:ind w:left="992"/>
        <w:rPr>
          <w:rFonts w:ascii="Angsana New" w:hAnsi="Angsana New"/>
          <w:sz w:val="28"/>
        </w:rPr>
      </w:pPr>
      <w:r w:rsidRPr="00AF355E">
        <w:rPr>
          <w:rFonts w:ascii="Angsana New" w:hAnsi="Angsana New"/>
          <w:szCs w:val="24"/>
          <w:cs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AF355E">
        <w:rPr>
          <w:rFonts w:ascii="Angsana New" w:hAnsi="Angsana New"/>
          <w:szCs w:val="24"/>
          <w:cs/>
        </w:rPr>
        <w:instrText xml:space="preserve"> </w:instrText>
      </w:r>
      <w:r w:rsidRPr="00AF355E">
        <w:rPr>
          <w:rFonts w:ascii="Angsana New" w:hAnsi="Angsana New"/>
          <w:szCs w:val="24"/>
        </w:rPr>
        <w:instrText>FORMCHECKBOX</w:instrText>
      </w:r>
      <w:r w:rsidRPr="00AF355E">
        <w:rPr>
          <w:rFonts w:ascii="Angsana New" w:hAnsi="Angsana New"/>
          <w:szCs w:val="24"/>
          <w:cs/>
        </w:rPr>
        <w:instrText xml:space="preserve"> </w:instrText>
      </w:r>
      <w:r w:rsidR="00E849E3">
        <w:rPr>
          <w:rFonts w:ascii="Angsana New" w:hAnsi="Angsana New"/>
          <w:szCs w:val="24"/>
          <w:cs/>
        </w:rPr>
      </w:r>
      <w:r w:rsidR="00E849E3">
        <w:rPr>
          <w:rFonts w:ascii="Angsana New" w:hAnsi="Angsana New"/>
          <w:szCs w:val="24"/>
          <w:cs/>
        </w:rPr>
        <w:fldChar w:fldCharType="separate"/>
      </w:r>
      <w:r w:rsidRPr="00AF355E">
        <w:rPr>
          <w:rFonts w:ascii="Angsana New" w:hAnsi="Angsana New"/>
          <w:szCs w:val="24"/>
          <w:cs/>
        </w:rPr>
        <w:fldChar w:fldCharType="end"/>
      </w:r>
      <w:r>
        <w:rPr>
          <w:rFonts w:ascii="Angsana New" w:hAnsi="Angsana New" w:hint="cs"/>
          <w:sz w:val="28"/>
          <w:cs/>
        </w:rPr>
        <w:t xml:space="preserve"> </w:t>
      </w:r>
      <w:r w:rsidRPr="0028714C">
        <w:rPr>
          <w:rFonts w:ascii="Angsana New" w:hAnsi="Angsana New" w:hint="cs"/>
          <w:sz w:val="28"/>
          <w:cs/>
        </w:rPr>
        <w:t>ผ่านการสอบวัดคุณสมบัติ  เมื่อวันที่</w:t>
      </w:r>
      <w:r w:rsidRPr="0028714C">
        <w:rPr>
          <w:rFonts w:ascii="Angsana New" w:hAnsi="Angsana New"/>
          <w:sz w:val="28"/>
          <w:u w:val="dotted"/>
        </w:rPr>
        <w:tab/>
      </w:r>
      <w:r w:rsidRPr="0069267D">
        <w:rPr>
          <w:rFonts w:ascii="Angsana New" w:hAnsi="Angsana New"/>
          <w:sz w:val="28"/>
          <w:u w:val="dotted"/>
        </w:rPr>
        <w:tab/>
      </w:r>
      <w:r>
        <w:rPr>
          <w:rFonts w:ascii="Angsana New" w:hAnsi="Angsana New"/>
          <w:sz w:val="28"/>
          <w:u w:val="dotted"/>
        </w:rPr>
        <w:tab/>
      </w:r>
    </w:p>
    <w:p w14:paraId="46AD92FD" w14:textId="77777777" w:rsidR="00736025" w:rsidRDefault="00736025" w:rsidP="004C6DA6">
      <w:pPr>
        <w:tabs>
          <w:tab w:val="left" w:pos="709"/>
          <w:tab w:val="left" w:pos="1134"/>
          <w:tab w:val="left" w:pos="9495"/>
        </w:tabs>
        <w:spacing w:line="140" w:lineRule="exact"/>
        <w:ind w:left="992"/>
        <w:rPr>
          <w:rFonts w:ascii="Angsana New" w:hAnsi="Angsana New"/>
          <w:szCs w:val="24"/>
        </w:rPr>
      </w:pPr>
      <w:r w:rsidRPr="00AF355E">
        <w:rPr>
          <w:rFonts w:ascii="Angsana New" w:hAnsi="Angsana New"/>
          <w:szCs w:val="24"/>
        </w:rPr>
        <w:t xml:space="preserve">Passing the Qualifying Examination </w:t>
      </w:r>
      <w:r>
        <w:rPr>
          <w:rFonts w:ascii="Angsana New" w:hAnsi="Angsana New"/>
          <w:szCs w:val="24"/>
        </w:rPr>
        <w:t xml:space="preserve">on Date </w:t>
      </w:r>
    </w:p>
    <w:p w14:paraId="0BECCB94" w14:textId="77777777" w:rsidR="00736025" w:rsidRDefault="00736025" w:rsidP="00107DAC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</w:p>
    <w:p w14:paraId="164AB42D" w14:textId="77777777" w:rsidR="00736025" w:rsidRPr="00B14743" w:rsidRDefault="00736025" w:rsidP="00107DAC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5954"/>
        </w:tabs>
        <w:spacing w:line="140" w:lineRule="exact"/>
        <w:rPr>
          <w:rFonts w:asciiTheme="majorBidi" w:hAnsiTheme="majorBidi" w:cstheme="majorBidi"/>
          <w:szCs w:val="24"/>
        </w:rPr>
      </w:pPr>
    </w:p>
    <w:p w14:paraId="4AEED9CB" w14:textId="77777777" w:rsidR="000A3D64" w:rsidRPr="006D4072" w:rsidRDefault="000A3D64" w:rsidP="00107DAC">
      <w:pPr>
        <w:tabs>
          <w:tab w:val="left" w:pos="993"/>
          <w:tab w:val="left" w:pos="3119"/>
          <w:tab w:val="left" w:pos="4962"/>
          <w:tab w:val="left" w:pos="7000"/>
          <w:tab w:val="left" w:pos="7938"/>
        </w:tabs>
        <w:rPr>
          <w:rFonts w:asciiTheme="majorBidi" w:hAnsiTheme="majorBidi" w:cstheme="majorBidi"/>
          <w:sz w:val="28"/>
          <w:cs/>
        </w:rPr>
      </w:pPr>
      <w:r>
        <w:rPr>
          <w:rFonts w:asciiTheme="majorBidi" w:hAnsiTheme="majorBidi" w:cstheme="majorBidi" w:hint="cs"/>
          <w:sz w:val="28"/>
          <w:cs/>
        </w:rPr>
        <w:tab/>
        <w:t>จึงเรียนมาเพื่อโปรดพิจารณาอนุมัติ</w:t>
      </w:r>
      <w:r w:rsidRPr="006D4072">
        <w:rPr>
          <w:rFonts w:asciiTheme="majorBidi" w:hAnsiTheme="majorBidi" w:cstheme="majorBidi" w:hint="cs"/>
          <w:sz w:val="28"/>
          <w:cs/>
        </w:rPr>
        <w:t xml:space="preserve"> </w:t>
      </w:r>
    </w:p>
    <w:p w14:paraId="48262A78" w14:textId="77777777" w:rsidR="00D96FDD" w:rsidRPr="000A3D64" w:rsidRDefault="000A3D64" w:rsidP="000A3D64">
      <w:pPr>
        <w:tabs>
          <w:tab w:val="left" w:pos="0"/>
          <w:tab w:val="left" w:pos="900"/>
          <w:tab w:val="left" w:pos="993"/>
          <w:tab w:val="left" w:pos="3119"/>
          <w:tab w:val="left" w:pos="4678"/>
          <w:tab w:val="left" w:pos="7027"/>
        </w:tabs>
        <w:spacing w:line="140" w:lineRule="exact"/>
        <w:rPr>
          <w:rFonts w:asciiTheme="majorBidi" w:hAnsiTheme="majorBidi" w:cstheme="majorBidi"/>
          <w:sz w:val="12"/>
          <w:szCs w:val="12"/>
        </w:rPr>
      </w:pPr>
      <w:r>
        <w:rPr>
          <w:rFonts w:asciiTheme="majorBidi" w:hAnsiTheme="majorBidi" w:cstheme="majorBidi"/>
          <w:szCs w:val="24"/>
        </w:rPr>
        <w:tab/>
      </w:r>
      <w:r>
        <w:rPr>
          <w:rFonts w:asciiTheme="majorBidi" w:hAnsiTheme="majorBidi" w:cstheme="majorBidi"/>
          <w:szCs w:val="24"/>
        </w:rPr>
        <w:tab/>
        <w:t>Details Shown in the attached proposal</w:t>
      </w:r>
    </w:p>
    <w:p w14:paraId="7B3822BE" w14:textId="77777777" w:rsidR="009E384A" w:rsidRPr="0088630C" w:rsidRDefault="00237A09" w:rsidP="00237A09">
      <w:pPr>
        <w:tabs>
          <w:tab w:val="left" w:pos="1560"/>
          <w:tab w:val="left" w:pos="3119"/>
          <w:tab w:val="left" w:pos="4678"/>
        </w:tabs>
        <w:ind w:left="5387"/>
        <w:rPr>
          <w:rFonts w:asciiTheme="majorBidi" w:hAnsiTheme="majorBidi" w:cstheme="majorBidi"/>
          <w:sz w:val="28"/>
        </w:rPr>
      </w:pPr>
      <w:r w:rsidRPr="0088630C">
        <w:rPr>
          <w:rFonts w:asciiTheme="majorBidi" w:hAnsiTheme="majorBidi" w:cstheme="majorBidi"/>
          <w:sz w:val="28"/>
          <w:cs/>
        </w:rPr>
        <w:t>นักศึกษา</w:t>
      </w:r>
      <w:r w:rsidR="009E384A" w:rsidRPr="0088630C">
        <w:rPr>
          <w:rFonts w:asciiTheme="majorBidi" w:hAnsiTheme="majorBidi" w:cstheme="majorBidi"/>
          <w:sz w:val="28"/>
          <w:cs/>
        </w:rPr>
        <w:t>ลงนาม (</w:t>
      </w:r>
      <w:r w:rsidRPr="0088630C">
        <w:rPr>
          <w:rFonts w:asciiTheme="majorBidi" w:hAnsiTheme="majorBidi" w:cstheme="majorBidi"/>
          <w:szCs w:val="24"/>
        </w:rPr>
        <w:t>Sign</w:t>
      </w:r>
      <w:r>
        <w:rPr>
          <w:rFonts w:asciiTheme="majorBidi" w:hAnsiTheme="majorBidi" w:cstheme="majorBidi"/>
          <w:szCs w:val="24"/>
        </w:rPr>
        <w:t>ature</w:t>
      </w:r>
      <w:r>
        <w:rPr>
          <w:rFonts w:asciiTheme="majorBidi" w:hAnsiTheme="majorBidi" w:cstheme="majorBidi"/>
          <w:sz w:val="28"/>
          <w:cs/>
        </w:rPr>
        <w:t>)</w:t>
      </w:r>
      <w:r w:rsidR="009E384A" w:rsidRPr="0088630C">
        <w:rPr>
          <w:rFonts w:asciiTheme="majorBidi" w:hAnsiTheme="majorBidi" w:cstheme="majorBidi"/>
          <w:sz w:val="28"/>
          <w:cs/>
        </w:rPr>
        <w:t>................................................</w:t>
      </w:r>
    </w:p>
    <w:p w14:paraId="3399DB78" w14:textId="77777777" w:rsidR="009E384A" w:rsidRDefault="00237A09" w:rsidP="000A3D64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ind w:left="5954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Date</w:t>
      </w:r>
      <w:r>
        <w:rPr>
          <w:rFonts w:asciiTheme="majorBidi" w:hAnsiTheme="majorBidi" w:cstheme="majorBidi"/>
          <w:szCs w:val="24"/>
        </w:rPr>
        <w:tab/>
        <w:t xml:space="preserve">                     </w:t>
      </w:r>
      <w:r w:rsidR="00B45D5E" w:rsidRPr="0088630C">
        <w:rPr>
          <w:rFonts w:asciiTheme="majorBidi" w:hAnsiTheme="majorBidi" w:cstheme="majorBidi"/>
          <w:szCs w:val="24"/>
        </w:rPr>
        <w:t>......</w:t>
      </w:r>
      <w:r>
        <w:rPr>
          <w:rFonts w:asciiTheme="majorBidi" w:hAnsiTheme="majorBidi" w:cstheme="majorBidi"/>
          <w:szCs w:val="24"/>
        </w:rPr>
        <w:t>....</w:t>
      </w:r>
      <w:r w:rsidR="00B45D5E" w:rsidRPr="0088630C">
        <w:rPr>
          <w:rFonts w:asciiTheme="majorBidi" w:hAnsiTheme="majorBidi" w:cstheme="majorBidi"/>
          <w:szCs w:val="24"/>
        </w:rPr>
        <w:t>../.............</w:t>
      </w:r>
      <w:r>
        <w:rPr>
          <w:rFonts w:asciiTheme="majorBidi" w:hAnsiTheme="majorBidi" w:cstheme="majorBidi"/>
          <w:szCs w:val="24"/>
        </w:rPr>
        <w:t>....</w:t>
      </w:r>
      <w:r w:rsidR="00B45D5E" w:rsidRPr="0088630C">
        <w:rPr>
          <w:rFonts w:asciiTheme="majorBidi" w:hAnsiTheme="majorBidi" w:cstheme="majorBidi"/>
          <w:szCs w:val="24"/>
        </w:rPr>
        <w:t>......./........</w:t>
      </w:r>
      <w:r>
        <w:rPr>
          <w:rFonts w:asciiTheme="majorBidi" w:hAnsiTheme="majorBidi" w:cstheme="majorBidi"/>
          <w:szCs w:val="24"/>
        </w:rPr>
        <w:t>...</w:t>
      </w:r>
      <w:r w:rsidR="00B45D5E" w:rsidRPr="0088630C">
        <w:rPr>
          <w:rFonts w:asciiTheme="majorBidi" w:hAnsiTheme="majorBidi" w:cstheme="majorBidi"/>
          <w:szCs w:val="24"/>
        </w:rPr>
        <w:t>.....</w:t>
      </w:r>
    </w:p>
    <w:tbl>
      <w:tblPr>
        <w:tblStyle w:val="TableGrid"/>
        <w:tblW w:w="9712" w:type="dxa"/>
        <w:tblLayout w:type="fixed"/>
        <w:tblLook w:val="04A0" w:firstRow="1" w:lastRow="0" w:firstColumn="1" w:lastColumn="0" w:noHBand="0" w:noVBand="1"/>
      </w:tblPr>
      <w:tblGrid>
        <w:gridCol w:w="4644"/>
        <w:gridCol w:w="5068"/>
      </w:tblGrid>
      <w:tr w:rsidR="00882F31" w14:paraId="22BDFA4B" w14:textId="77777777" w:rsidTr="00882F31">
        <w:tc>
          <w:tcPr>
            <w:tcW w:w="4644" w:type="dxa"/>
          </w:tcPr>
          <w:p w14:paraId="30855B98" w14:textId="77777777" w:rsidR="00882F31" w:rsidRDefault="00882F31" w:rsidP="00237A09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120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28"/>
                <w:cs/>
              </w:rPr>
              <w:t>ความเห็นอาจารย์ที่ปรึกษา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E54F92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Advisor</w:t>
            </w:r>
            <w:r w:rsidRPr="00E54F92">
              <w:rPr>
                <w:rFonts w:asciiTheme="majorBidi" w:hAnsiTheme="majorBidi" w:cstheme="majorBidi"/>
                <w:szCs w:val="24"/>
              </w:rPr>
              <w:t>’s Comments)</w:t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07179743" w14:textId="77777777" w:rsidR="00882F31" w:rsidRPr="00061329" w:rsidRDefault="00882F31" w:rsidP="00D1229E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240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2F128BEE" w14:textId="77777777" w:rsidR="00882F31" w:rsidRDefault="00882F31" w:rsidP="00237A09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ลงนาม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 w:rsidRPr="00237A09">
              <w:rPr>
                <w:rFonts w:asciiTheme="majorBidi" w:hAnsiTheme="majorBidi" w:cstheme="majorBidi"/>
                <w:szCs w:val="24"/>
              </w:rPr>
              <w:t>Signature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………………………………….</w:t>
            </w:r>
          </w:p>
          <w:p w14:paraId="758EF1D7" w14:textId="77777777" w:rsidR="00882F31" w:rsidRPr="00237A09" w:rsidRDefault="00882F31" w:rsidP="00591C60">
            <w:pPr>
              <w:tabs>
                <w:tab w:val="left" w:pos="0"/>
                <w:tab w:val="left" w:pos="900"/>
                <w:tab w:val="left" w:pos="1701"/>
                <w:tab w:val="left" w:pos="4253"/>
                <w:tab w:val="left" w:pos="4678"/>
              </w:tabs>
              <w:spacing w:line="200" w:lineRule="exac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                                    </w:t>
            </w:r>
            <w:r w:rsidRPr="00591C60">
              <w:rPr>
                <w:rFonts w:asciiTheme="majorBidi" w:hAnsiTheme="majorBidi" w:cstheme="majorBidi"/>
                <w:sz w:val="28"/>
              </w:rPr>
              <w:t>(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Pr="00591C60">
              <w:rPr>
                <w:rFonts w:asciiTheme="majorBidi" w:hAnsiTheme="majorBidi" w:cstheme="majorBidi"/>
                <w:sz w:val="28"/>
              </w:rPr>
              <w:tab/>
              <w:t>)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ab/>
              <w:t xml:space="preserve">Date    </w:t>
            </w:r>
            <w:r>
              <w:rPr>
                <w:rFonts w:asciiTheme="majorBidi" w:hAnsiTheme="majorBidi" w:cstheme="majorBidi"/>
                <w:sz w:val="28"/>
              </w:rPr>
              <w:t>…..…/……………/…….…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5068" w:type="dxa"/>
          </w:tcPr>
          <w:p w14:paraId="07E0B0C8" w14:textId="77777777" w:rsidR="00882F31" w:rsidRDefault="00882F31" w:rsidP="001700A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120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ผลการพิจารณา </w:t>
            </w:r>
            <w:r w:rsidRPr="00E54F92">
              <w:rPr>
                <w:rFonts w:asciiTheme="majorBidi" w:hAnsiTheme="majorBidi" w:cstheme="majorBidi" w:hint="cs"/>
                <w:szCs w:val="24"/>
                <w:cs/>
              </w:rPr>
              <w:t>(</w:t>
            </w:r>
            <w:r>
              <w:rPr>
                <w:rFonts w:asciiTheme="majorBidi" w:hAnsiTheme="majorBidi" w:cstheme="majorBidi"/>
                <w:szCs w:val="24"/>
              </w:rPr>
              <w:t>Final Approve</w:t>
            </w:r>
            <w:r w:rsidRPr="00E54F92">
              <w:rPr>
                <w:rFonts w:asciiTheme="majorBidi" w:hAnsiTheme="majorBidi" w:cstheme="majorBidi"/>
                <w:szCs w:val="24"/>
              </w:rPr>
              <w:t>)</w:t>
            </w:r>
            <w:r w:rsidRPr="00084D16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14:paraId="51EA9CE1" w14:textId="77777777" w:rsidR="00882F31" w:rsidRPr="00061329" w:rsidRDefault="00882F31" w:rsidP="001700A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spacing w:after="240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309154BB" w14:textId="77777777" w:rsidR="00882F31" w:rsidRDefault="00882F31" w:rsidP="001700AA">
            <w:pPr>
              <w:tabs>
                <w:tab w:val="left" w:pos="0"/>
                <w:tab w:val="left" w:pos="900"/>
                <w:tab w:val="left" w:pos="1560"/>
                <w:tab w:val="left" w:pos="3119"/>
                <w:tab w:val="left" w:pos="4678"/>
              </w:tabs>
              <w:jc w:val="righ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ลงนาม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 w:rsidRPr="00237A09">
              <w:rPr>
                <w:rFonts w:asciiTheme="majorBidi" w:hAnsiTheme="majorBidi" w:cstheme="majorBidi"/>
                <w:szCs w:val="24"/>
              </w:rPr>
              <w:t>Signature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</w:rPr>
              <w:t>………………………………….</w:t>
            </w:r>
          </w:p>
          <w:p w14:paraId="526C607A" w14:textId="77777777" w:rsidR="00882F31" w:rsidRPr="00237A09" w:rsidRDefault="00882F31" w:rsidP="001700AA">
            <w:pPr>
              <w:tabs>
                <w:tab w:val="left" w:pos="0"/>
                <w:tab w:val="left" w:pos="900"/>
                <w:tab w:val="left" w:pos="1701"/>
                <w:tab w:val="left" w:pos="4253"/>
                <w:tab w:val="left" w:pos="4678"/>
              </w:tabs>
              <w:spacing w:line="200" w:lineRule="exact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                                          </w:t>
            </w:r>
            <w:r w:rsidRPr="00591C60">
              <w:rPr>
                <w:rFonts w:asciiTheme="majorBidi" w:hAnsiTheme="majorBidi" w:cstheme="majorBidi"/>
                <w:sz w:val="28"/>
              </w:rPr>
              <w:t>(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instrText xml:space="preserve"> FORMTEXT </w:instrTex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separate"/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t> </w:t>
            </w:r>
            <w:r w:rsidRPr="00591C60">
              <w:rPr>
                <w:rFonts w:asciiTheme="majorBidi" w:hAnsiTheme="majorBidi" w:cstheme="majorBidi"/>
                <w:sz w:val="28"/>
                <w:u w:val="dotted"/>
              </w:rPr>
              <w:fldChar w:fldCharType="end"/>
            </w:r>
            <w:r w:rsidRPr="00591C60">
              <w:rPr>
                <w:rFonts w:asciiTheme="majorBidi" w:hAnsiTheme="majorBidi" w:cstheme="majorBidi"/>
                <w:sz w:val="28"/>
              </w:rPr>
              <w:tab/>
              <w:t>)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ab/>
            </w:r>
            <w:r>
              <w:rPr>
                <w:rFonts w:asciiTheme="majorBidi" w:hAnsiTheme="majorBidi" w:cstheme="majorBidi"/>
                <w:szCs w:val="24"/>
              </w:rPr>
              <w:tab/>
              <w:t xml:space="preserve">Date    </w:t>
            </w:r>
            <w:r>
              <w:rPr>
                <w:rFonts w:asciiTheme="majorBidi" w:hAnsiTheme="majorBidi" w:cstheme="majorBidi"/>
                <w:sz w:val="28"/>
              </w:rPr>
              <w:t>…..…/……………/…….…</w:t>
            </w:r>
            <w:r w:rsidRPr="00084D1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</w:t>
            </w:r>
          </w:p>
        </w:tc>
      </w:tr>
    </w:tbl>
    <w:p w14:paraId="6D37DE25" w14:textId="77777777" w:rsidR="00CD34BE" w:rsidRPr="000A3D64" w:rsidRDefault="00CD34BE" w:rsidP="00CD34BE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80" w:lineRule="exact"/>
        <w:rPr>
          <w:rFonts w:asciiTheme="majorBidi" w:hAnsiTheme="majorBidi" w:cstheme="majorBidi"/>
          <w:szCs w:val="24"/>
        </w:rPr>
      </w:pPr>
    </w:p>
    <w:p w14:paraId="1352158C" w14:textId="77777777" w:rsidR="00F71DA1" w:rsidRPr="009E1AD0" w:rsidRDefault="00F71DA1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นักศึกษา</w:t>
      </w:r>
      <w:r w:rsidR="009E1AD0"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ต้อง</w:t>
      </w:r>
      <w:r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ส่งโครงร่างดุษฎีนิพนธ์ ล่วงหน้า 2 สัปดาห์ ก่อนก</w:t>
      </w:r>
      <w:r w:rsidR="009E1AD0" w:rsidRPr="009E1AD0">
        <w:rPr>
          <w:rFonts w:asciiTheme="majorBidi" w:hAnsiTheme="majorBidi" w:cstheme="majorBidi" w:hint="cs"/>
          <w:b/>
          <w:bCs/>
          <w:sz w:val="32"/>
          <w:szCs w:val="32"/>
          <w:cs/>
        </w:rPr>
        <w:t>ารเสนอหัวข้อและโครงร่างดุษฎีนิพนธ์</w:t>
      </w:r>
    </w:p>
    <w:p w14:paraId="4F11691C" w14:textId="6FBA25FC" w:rsidR="00D24AC4" w:rsidRPr="00F71DA1" w:rsidRDefault="00E275C3" w:rsidP="00F71DA1">
      <w:pPr>
        <w:tabs>
          <w:tab w:val="left" w:pos="0"/>
          <w:tab w:val="left" w:pos="900"/>
          <w:tab w:val="left" w:pos="1560"/>
          <w:tab w:val="left" w:pos="3119"/>
          <w:tab w:val="left" w:pos="4678"/>
        </w:tabs>
        <w:spacing w:line="120" w:lineRule="exact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The </w:t>
      </w:r>
      <w:r w:rsidR="00F71DA1" w:rsidRPr="00F71DA1">
        <w:rPr>
          <w:rFonts w:asciiTheme="majorBidi" w:hAnsiTheme="majorBidi" w:cstheme="majorBidi"/>
          <w:b/>
          <w:bCs/>
          <w:szCs w:val="24"/>
        </w:rPr>
        <w:t xml:space="preserve">Student </w:t>
      </w:r>
      <w:r w:rsidR="009D1895" w:rsidRPr="009D1895">
        <w:rPr>
          <w:rFonts w:asciiTheme="majorBidi" w:hAnsiTheme="majorBidi" w:cstheme="majorBidi"/>
          <w:b/>
          <w:bCs/>
          <w:szCs w:val="24"/>
        </w:rPr>
        <w:t>must deliv</w:t>
      </w:r>
      <w:bookmarkStart w:id="6" w:name="_GoBack"/>
      <w:bookmarkEnd w:id="6"/>
      <w:r w:rsidR="009D1895" w:rsidRPr="009D1895">
        <w:rPr>
          <w:rFonts w:asciiTheme="majorBidi" w:hAnsiTheme="majorBidi" w:cstheme="majorBidi"/>
          <w:b/>
          <w:bCs/>
          <w:szCs w:val="24"/>
        </w:rPr>
        <w:t xml:space="preserve">er the </w:t>
      </w:r>
      <w:r w:rsidR="0088671E" w:rsidRPr="009D1895">
        <w:rPr>
          <w:rFonts w:asciiTheme="majorBidi" w:hAnsiTheme="majorBidi" w:cstheme="majorBidi"/>
          <w:b/>
          <w:bCs/>
          <w:szCs w:val="24"/>
        </w:rPr>
        <w:t>proposal at</w:t>
      </w:r>
      <w:r w:rsidR="00F71DA1" w:rsidRPr="00F71DA1">
        <w:rPr>
          <w:rFonts w:asciiTheme="majorBidi" w:hAnsiTheme="majorBidi" w:cstheme="majorBidi"/>
          <w:b/>
          <w:bCs/>
          <w:szCs w:val="24"/>
        </w:rPr>
        <w:t xml:space="preserve"> least two weeks prior </w:t>
      </w:r>
      <w:r w:rsidR="009E1AD0">
        <w:rPr>
          <w:rFonts w:asciiTheme="majorBidi" w:hAnsiTheme="majorBidi" w:cstheme="majorBidi"/>
          <w:b/>
          <w:bCs/>
          <w:szCs w:val="24"/>
        </w:rPr>
        <w:t xml:space="preserve">to </w:t>
      </w:r>
      <w:r w:rsidR="00F71DA1" w:rsidRPr="00F71DA1">
        <w:rPr>
          <w:rFonts w:asciiTheme="majorBidi" w:hAnsiTheme="majorBidi" w:cstheme="majorBidi"/>
          <w:b/>
          <w:bCs/>
          <w:szCs w:val="24"/>
        </w:rPr>
        <w:t>the day of presentation</w:t>
      </w:r>
    </w:p>
    <w:sectPr w:rsidR="00D24AC4" w:rsidRPr="00F71DA1" w:rsidSect="0006092B">
      <w:headerReference w:type="even" r:id="rId10"/>
      <w:footerReference w:type="first" r:id="rId11"/>
      <w:pgSz w:w="11906" w:h="16838"/>
      <w:pgMar w:top="426" w:right="1134" w:bottom="426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6527D6" w15:done="0"/>
  <w15:commentEx w15:paraId="49C518AB" w15:done="0"/>
  <w15:commentEx w15:paraId="6826E330" w15:done="0"/>
  <w15:commentEx w15:paraId="06B67083" w15:done="0"/>
  <w15:commentEx w15:paraId="199F68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6527D6" w16cid:durableId="1FF9335C"/>
  <w16cid:commentId w16cid:paraId="49C518AB" w16cid:durableId="1FF93AE1"/>
  <w16cid:commentId w16cid:paraId="6826E330" w16cid:durableId="1FF94204"/>
  <w16cid:commentId w16cid:paraId="06B67083" w16cid:durableId="1FF942E4"/>
  <w16cid:commentId w16cid:paraId="199F6881" w16cid:durableId="1FF9452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0F17F" w14:textId="77777777" w:rsidR="00E849E3" w:rsidRDefault="00E849E3">
      <w:r>
        <w:separator/>
      </w:r>
    </w:p>
  </w:endnote>
  <w:endnote w:type="continuationSeparator" w:id="0">
    <w:p w14:paraId="05C3F2CD" w14:textId="77777777" w:rsidR="00E849E3" w:rsidRDefault="00E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AF268" w14:textId="77777777" w:rsidR="0055481E" w:rsidRDefault="0055481E" w:rsidP="00533F1A">
    <w:pPr>
      <w:pBdr>
        <w:top w:val="single" w:sz="4" w:space="1" w:color="auto"/>
      </w:pBdr>
      <w:spacing w:line="320" w:lineRule="exact"/>
      <w:rPr>
        <w:b/>
        <w:bCs/>
        <w:color w:val="FF0000"/>
        <w:sz w:val="34"/>
        <w:szCs w:val="34"/>
      </w:rPr>
    </w:pPr>
    <w:r w:rsidRPr="006B756B">
      <w:rPr>
        <w:rFonts w:hint="cs"/>
        <w:b/>
        <w:bCs/>
        <w:color w:val="FF0000"/>
        <w:sz w:val="34"/>
        <w:szCs w:val="34"/>
        <w:cs/>
      </w:rPr>
      <w:t>สำหรับนักศึกษาปริญญาเอก</w:t>
    </w:r>
  </w:p>
  <w:p w14:paraId="21824E4F" w14:textId="77777777" w:rsidR="0055481E" w:rsidRPr="00080532" w:rsidRDefault="0055481E" w:rsidP="00080532">
    <w:pPr>
      <w:spacing w:line="280" w:lineRule="exact"/>
      <w:rPr>
        <w:rFonts w:asciiTheme="majorBidi" w:hAnsiTheme="majorBidi" w:cstheme="majorBidi"/>
        <w:b/>
        <w:bCs/>
        <w:color w:val="FF0000"/>
        <w:sz w:val="28"/>
      </w:rPr>
    </w:pPr>
    <w:r>
      <w:rPr>
        <w:rFonts w:asciiTheme="majorBidi" w:hAnsiTheme="majorBidi" w:cstheme="majorBidi"/>
        <w:b/>
        <w:bCs/>
        <w:color w:val="FF0000"/>
        <w:sz w:val="28"/>
      </w:rPr>
      <w:t>For Ph.D. Student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FE37C" w14:textId="77777777" w:rsidR="00E849E3" w:rsidRDefault="00E849E3">
      <w:r>
        <w:separator/>
      </w:r>
    </w:p>
  </w:footnote>
  <w:footnote w:type="continuationSeparator" w:id="0">
    <w:p w14:paraId="61CD083A" w14:textId="77777777" w:rsidR="00E849E3" w:rsidRDefault="00E84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9DBAF" w14:textId="77777777" w:rsidR="0055481E" w:rsidRDefault="0055481E" w:rsidP="0003596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D9320" w14:textId="77777777" w:rsidR="0055481E" w:rsidRDefault="00554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55E1"/>
    <w:multiLevelType w:val="hybridMultilevel"/>
    <w:tmpl w:val="389E9172"/>
    <w:lvl w:ilvl="0" w:tplc="B2420962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atchanok Udomtanakunchai">
    <w15:presenceInfo w15:providerId="None" w15:userId="Chatchanok Udomtanakuncha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EE"/>
    <w:rsid w:val="00001025"/>
    <w:rsid w:val="000060F6"/>
    <w:rsid w:val="000119B2"/>
    <w:rsid w:val="00012A57"/>
    <w:rsid w:val="00013F25"/>
    <w:rsid w:val="00013F2C"/>
    <w:rsid w:val="000229D2"/>
    <w:rsid w:val="00025A95"/>
    <w:rsid w:val="0003010C"/>
    <w:rsid w:val="00032999"/>
    <w:rsid w:val="00035961"/>
    <w:rsid w:val="00035AF1"/>
    <w:rsid w:val="00044E08"/>
    <w:rsid w:val="000469B9"/>
    <w:rsid w:val="00054CF6"/>
    <w:rsid w:val="000566FA"/>
    <w:rsid w:val="0006092B"/>
    <w:rsid w:val="00061329"/>
    <w:rsid w:val="000750A4"/>
    <w:rsid w:val="00075E5C"/>
    <w:rsid w:val="000770A2"/>
    <w:rsid w:val="00080532"/>
    <w:rsid w:val="00084D16"/>
    <w:rsid w:val="00086F0E"/>
    <w:rsid w:val="000A2CDB"/>
    <w:rsid w:val="000A34CC"/>
    <w:rsid w:val="000A3D64"/>
    <w:rsid w:val="000B3F24"/>
    <w:rsid w:val="000B5B04"/>
    <w:rsid w:val="000C5F1A"/>
    <w:rsid w:val="000D262A"/>
    <w:rsid w:val="000E3088"/>
    <w:rsid w:val="000F1C1B"/>
    <w:rsid w:val="000F1EC5"/>
    <w:rsid w:val="000F2691"/>
    <w:rsid w:val="001003E1"/>
    <w:rsid w:val="001030EA"/>
    <w:rsid w:val="00103513"/>
    <w:rsid w:val="00107537"/>
    <w:rsid w:val="00107DAC"/>
    <w:rsid w:val="00110ED0"/>
    <w:rsid w:val="0011156C"/>
    <w:rsid w:val="00115A75"/>
    <w:rsid w:val="00116A0D"/>
    <w:rsid w:val="00121000"/>
    <w:rsid w:val="00135D83"/>
    <w:rsid w:val="00142F04"/>
    <w:rsid w:val="00154FC5"/>
    <w:rsid w:val="00160614"/>
    <w:rsid w:val="0016460B"/>
    <w:rsid w:val="001677FF"/>
    <w:rsid w:val="00171421"/>
    <w:rsid w:val="00171749"/>
    <w:rsid w:val="00173342"/>
    <w:rsid w:val="00173F9D"/>
    <w:rsid w:val="00177733"/>
    <w:rsid w:val="00182173"/>
    <w:rsid w:val="00182761"/>
    <w:rsid w:val="001836F5"/>
    <w:rsid w:val="00195F6C"/>
    <w:rsid w:val="001A5237"/>
    <w:rsid w:val="001A6531"/>
    <w:rsid w:val="001B1462"/>
    <w:rsid w:val="001B17CB"/>
    <w:rsid w:val="001B2623"/>
    <w:rsid w:val="001B4F4B"/>
    <w:rsid w:val="001C5AEB"/>
    <w:rsid w:val="001C6475"/>
    <w:rsid w:val="001D2C35"/>
    <w:rsid w:val="001D7100"/>
    <w:rsid w:val="001E0D63"/>
    <w:rsid w:val="001E4E84"/>
    <w:rsid w:val="001E4F63"/>
    <w:rsid w:val="001F2D69"/>
    <w:rsid w:val="001F5697"/>
    <w:rsid w:val="001F605C"/>
    <w:rsid w:val="00206AAD"/>
    <w:rsid w:val="00213926"/>
    <w:rsid w:val="00213D53"/>
    <w:rsid w:val="00214AC2"/>
    <w:rsid w:val="002150DA"/>
    <w:rsid w:val="002165F1"/>
    <w:rsid w:val="0022529C"/>
    <w:rsid w:val="002277E5"/>
    <w:rsid w:val="00230EE9"/>
    <w:rsid w:val="00233D67"/>
    <w:rsid w:val="00237741"/>
    <w:rsid w:val="00237A09"/>
    <w:rsid w:val="00260862"/>
    <w:rsid w:val="002627F7"/>
    <w:rsid w:val="00267174"/>
    <w:rsid w:val="00273596"/>
    <w:rsid w:val="00276513"/>
    <w:rsid w:val="00277593"/>
    <w:rsid w:val="00280837"/>
    <w:rsid w:val="00280DEF"/>
    <w:rsid w:val="002833D1"/>
    <w:rsid w:val="002973A2"/>
    <w:rsid w:val="002A1464"/>
    <w:rsid w:val="002A434D"/>
    <w:rsid w:val="002A7BA4"/>
    <w:rsid w:val="002B015F"/>
    <w:rsid w:val="002B2638"/>
    <w:rsid w:val="002C0302"/>
    <w:rsid w:val="002D7564"/>
    <w:rsid w:val="002E1848"/>
    <w:rsid w:val="002E5239"/>
    <w:rsid w:val="002E613C"/>
    <w:rsid w:val="002E7A47"/>
    <w:rsid w:val="002F413F"/>
    <w:rsid w:val="00301B73"/>
    <w:rsid w:val="00303430"/>
    <w:rsid w:val="00306C45"/>
    <w:rsid w:val="00316713"/>
    <w:rsid w:val="003230EA"/>
    <w:rsid w:val="003344B5"/>
    <w:rsid w:val="0033533F"/>
    <w:rsid w:val="00335671"/>
    <w:rsid w:val="0033785F"/>
    <w:rsid w:val="00353F44"/>
    <w:rsid w:val="00357358"/>
    <w:rsid w:val="00363323"/>
    <w:rsid w:val="00371E93"/>
    <w:rsid w:val="00386A8F"/>
    <w:rsid w:val="00390594"/>
    <w:rsid w:val="0039469A"/>
    <w:rsid w:val="003960BA"/>
    <w:rsid w:val="00396383"/>
    <w:rsid w:val="003A7B93"/>
    <w:rsid w:val="003B580C"/>
    <w:rsid w:val="003C0724"/>
    <w:rsid w:val="003C7238"/>
    <w:rsid w:val="003D0A6D"/>
    <w:rsid w:val="003D0BBC"/>
    <w:rsid w:val="003D4432"/>
    <w:rsid w:val="003F0DB4"/>
    <w:rsid w:val="003F2AED"/>
    <w:rsid w:val="003F37A3"/>
    <w:rsid w:val="003F434A"/>
    <w:rsid w:val="003F7020"/>
    <w:rsid w:val="004022D8"/>
    <w:rsid w:val="00402338"/>
    <w:rsid w:val="00410C3E"/>
    <w:rsid w:val="00417B92"/>
    <w:rsid w:val="00420FAB"/>
    <w:rsid w:val="004300C7"/>
    <w:rsid w:val="004333B0"/>
    <w:rsid w:val="00445592"/>
    <w:rsid w:val="00452A65"/>
    <w:rsid w:val="00457FC5"/>
    <w:rsid w:val="00461A47"/>
    <w:rsid w:val="00463147"/>
    <w:rsid w:val="00475EC1"/>
    <w:rsid w:val="00480B01"/>
    <w:rsid w:val="00485BD7"/>
    <w:rsid w:val="004867FA"/>
    <w:rsid w:val="004919F1"/>
    <w:rsid w:val="00494C8F"/>
    <w:rsid w:val="004A054B"/>
    <w:rsid w:val="004A67B1"/>
    <w:rsid w:val="004B13DA"/>
    <w:rsid w:val="004B40F4"/>
    <w:rsid w:val="004B7A18"/>
    <w:rsid w:val="004C5856"/>
    <w:rsid w:val="004C666B"/>
    <w:rsid w:val="004C6DA6"/>
    <w:rsid w:val="004D2680"/>
    <w:rsid w:val="004D28A3"/>
    <w:rsid w:val="004D4925"/>
    <w:rsid w:val="004E4384"/>
    <w:rsid w:val="004E57C8"/>
    <w:rsid w:val="004E5ECB"/>
    <w:rsid w:val="004F1EB3"/>
    <w:rsid w:val="004F2A33"/>
    <w:rsid w:val="004F4D95"/>
    <w:rsid w:val="004F7BC7"/>
    <w:rsid w:val="00500DD6"/>
    <w:rsid w:val="00513F19"/>
    <w:rsid w:val="00515BD5"/>
    <w:rsid w:val="005163B3"/>
    <w:rsid w:val="00520DAF"/>
    <w:rsid w:val="0052416E"/>
    <w:rsid w:val="00524D04"/>
    <w:rsid w:val="005327A6"/>
    <w:rsid w:val="00533F1A"/>
    <w:rsid w:val="00533F1E"/>
    <w:rsid w:val="00537A82"/>
    <w:rsid w:val="00541E90"/>
    <w:rsid w:val="0054210D"/>
    <w:rsid w:val="00542583"/>
    <w:rsid w:val="00543480"/>
    <w:rsid w:val="0054457D"/>
    <w:rsid w:val="00550735"/>
    <w:rsid w:val="0055481E"/>
    <w:rsid w:val="00556748"/>
    <w:rsid w:val="005600E8"/>
    <w:rsid w:val="005650D8"/>
    <w:rsid w:val="005701AC"/>
    <w:rsid w:val="0058243E"/>
    <w:rsid w:val="00585020"/>
    <w:rsid w:val="005855A5"/>
    <w:rsid w:val="005871D3"/>
    <w:rsid w:val="00591C60"/>
    <w:rsid w:val="00592F53"/>
    <w:rsid w:val="00594A05"/>
    <w:rsid w:val="005968CF"/>
    <w:rsid w:val="005B7B21"/>
    <w:rsid w:val="005C1F62"/>
    <w:rsid w:val="005C4908"/>
    <w:rsid w:val="005C5B77"/>
    <w:rsid w:val="005C70E3"/>
    <w:rsid w:val="005F18E3"/>
    <w:rsid w:val="005F3722"/>
    <w:rsid w:val="005F63ED"/>
    <w:rsid w:val="00600446"/>
    <w:rsid w:val="0060166F"/>
    <w:rsid w:val="0060247F"/>
    <w:rsid w:val="00606412"/>
    <w:rsid w:val="00612389"/>
    <w:rsid w:val="00614B57"/>
    <w:rsid w:val="00616AF5"/>
    <w:rsid w:val="00617DBF"/>
    <w:rsid w:val="006223B2"/>
    <w:rsid w:val="00622773"/>
    <w:rsid w:val="00631C87"/>
    <w:rsid w:val="00634648"/>
    <w:rsid w:val="00634B82"/>
    <w:rsid w:val="00640EA3"/>
    <w:rsid w:val="00652036"/>
    <w:rsid w:val="00655F4E"/>
    <w:rsid w:val="00656A46"/>
    <w:rsid w:val="006704F4"/>
    <w:rsid w:val="0067091C"/>
    <w:rsid w:val="00671265"/>
    <w:rsid w:val="00676529"/>
    <w:rsid w:val="00683582"/>
    <w:rsid w:val="006849B1"/>
    <w:rsid w:val="0068799F"/>
    <w:rsid w:val="00691582"/>
    <w:rsid w:val="006918E9"/>
    <w:rsid w:val="00692397"/>
    <w:rsid w:val="006936B6"/>
    <w:rsid w:val="00695769"/>
    <w:rsid w:val="00697A67"/>
    <w:rsid w:val="006A2261"/>
    <w:rsid w:val="006A371B"/>
    <w:rsid w:val="006A70CC"/>
    <w:rsid w:val="006B756B"/>
    <w:rsid w:val="006C0C7D"/>
    <w:rsid w:val="006C31E8"/>
    <w:rsid w:val="006C5846"/>
    <w:rsid w:val="006C626F"/>
    <w:rsid w:val="006C6537"/>
    <w:rsid w:val="006C682F"/>
    <w:rsid w:val="006D2B09"/>
    <w:rsid w:val="006D3A81"/>
    <w:rsid w:val="006E6F32"/>
    <w:rsid w:val="006F3AF0"/>
    <w:rsid w:val="006F4C44"/>
    <w:rsid w:val="006F5845"/>
    <w:rsid w:val="006F5E0F"/>
    <w:rsid w:val="00700DA3"/>
    <w:rsid w:val="00712402"/>
    <w:rsid w:val="00712CC5"/>
    <w:rsid w:val="00727576"/>
    <w:rsid w:val="007332B4"/>
    <w:rsid w:val="007346ED"/>
    <w:rsid w:val="00735181"/>
    <w:rsid w:val="00736025"/>
    <w:rsid w:val="00743B12"/>
    <w:rsid w:val="00751453"/>
    <w:rsid w:val="00753A17"/>
    <w:rsid w:val="00760890"/>
    <w:rsid w:val="00763B53"/>
    <w:rsid w:val="00765A4D"/>
    <w:rsid w:val="0078016F"/>
    <w:rsid w:val="00786837"/>
    <w:rsid w:val="007A3BE6"/>
    <w:rsid w:val="007B68BB"/>
    <w:rsid w:val="007B7ACB"/>
    <w:rsid w:val="007C3625"/>
    <w:rsid w:val="007D2A95"/>
    <w:rsid w:val="007D54E3"/>
    <w:rsid w:val="007D78EE"/>
    <w:rsid w:val="007E2FAD"/>
    <w:rsid w:val="007F1F85"/>
    <w:rsid w:val="007F1F88"/>
    <w:rsid w:val="007F2317"/>
    <w:rsid w:val="007F62AD"/>
    <w:rsid w:val="007F6BCA"/>
    <w:rsid w:val="007F7EC4"/>
    <w:rsid w:val="00801347"/>
    <w:rsid w:val="00806736"/>
    <w:rsid w:val="008071D6"/>
    <w:rsid w:val="00810B90"/>
    <w:rsid w:val="00811807"/>
    <w:rsid w:val="00814515"/>
    <w:rsid w:val="008155D2"/>
    <w:rsid w:val="00816C6C"/>
    <w:rsid w:val="00817007"/>
    <w:rsid w:val="00817491"/>
    <w:rsid w:val="0082039D"/>
    <w:rsid w:val="00823C42"/>
    <w:rsid w:val="00835E82"/>
    <w:rsid w:val="008445B9"/>
    <w:rsid w:val="00844949"/>
    <w:rsid w:val="0084785A"/>
    <w:rsid w:val="008502F2"/>
    <w:rsid w:val="00853097"/>
    <w:rsid w:val="00854323"/>
    <w:rsid w:val="00860F63"/>
    <w:rsid w:val="00862640"/>
    <w:rsid w:val="0087147B"/>
    <w:rsid w:val="008718FE"/>
    <w:rsid w:val="00882F31"/>
    <w:rsid w:val="0088630C"/>
    <w:rsid w:val="0088671E"/>
    <w:rsid w:val="00886DA4"/>
    <w:rsid w:val="00887394"/>
    <w:rsid w:val="008918EE"/>
    <w:rsid w:val="00891F9F"/>
    <w:rsid w:val="008937EF"/>
    <w:rsid w:val="008A2D15"/>
    <w:rsid w:val="008A3093"/>
    <w:rsid w:val="008C443B"/>
    <w:rsid w:val="008E647B"/>
    <w:rsid w:val="008E6E8C"/>
    <w:rsid w:val="008F502A"/>
    <w:rsid w:val="0090679F"/>
    <w:rsid w:val="00910CB0"/>
    <w:rsid w:val="00916809"/>
    <w:rsid w:val="00921AC1"/>
    <w:rsid w:val="009351E7"/>
    <w:rsid w:val="00944B67"/>
    <w:rsid w:val="0094656C"/>
    <w:rsid w:val="00946C48"/>
    <w:rsid w:val="009472D6"/>
    <w:rsid w:val="009607D8"/>
    <w:rsid w:val="00961042"/>
    <w:rsid w:val="0096299E"/>
    <w:rsid w:val="00962E5D"/>
    <w:rsid w:val="00964079"/>
    <w:rsid w:val="00994D8E"/>
    <w:rsid w:val="009965DB"/>
    <w:rsid w:val="009A1F27"/>
    <w:rsid w:val="009A3FA5"/>
    <w:rsid w:val="009A4F6A"/>
    <w:rsid w:val="009B05FA"/>
    <w:rsid w:val="009B281A"/>
    <w:rsid w:val="009B46B3"/>
    <w:rsid w:val="009C6690"/>
    <w:rsid w:val="009D1895"/>
    <w:rsid w:val="009D1DF5"/>
    <w:rsid w:val="009D5F65"/>
    <w:rsid w:val="009E1AD0"/>
    <w:rsid w:val="009E384A"/>
    <w:rsid w:val="009E4C16"/>
    <w:rsid w:val="009E56B8"/>
    <w:rsid w:val="009F5725"/>
    <w:rsid w:val="00A110A3"/>
    <w:rsid w:val="00A12749"/>
    <w:rsid w:val="00A14E21"/>
    <w:rsid w:val="00A252BE"/>
    <w:rsid w:val="00A377BE"/>
    <w:rsid w:val="00A41F3C"/>
    <w:rsid w:val="00A518A2"/>
    <w:rsid w:val="00A54E51"/>
    <w:rsid w:val="00A6578C"/>
    <w:rsid w:val="00A74355"/>
    <w:rsid w:val="00A8476D"/>
    <w:rsid w:val="00A85ED0"/>
    <w:rsid w:val="00A86FFF"/>
    <w:rsid w:val="00A958AD"/>
    <w:rsid w:val="00AA38C7"/>
    <w:rsid w:val="00AB3270"/>
    <w:rsid w:val="00AB7CF6"/>
    <w:rsid w:val="00AC68FB"/>
    <w:rsid w:val="00AD0FEC"/>
    <w:rsid w:val="00AD3036"/>
    <w:rsid w:val="00AD491A"/>
    <w:rsid w:val="00AF342B"/>
    <w:rsid w:val="00AF6F36"/>
    <w:rsid w:val="00B06A10"/>
    <w:rsid w:val="00B07837"/>
    <w:rsid w:val="00B13C29"/>
    <w:rsid w:val="00B161DC"/>
    <w:rsid w:val="00B264FB"/>
    <w:rsid w:val="00B44CCE"/>
    <w:rsid w:val="00B45D5E"/>
    <w:rsid w:val="00B47E03"/>
    <w:rsid w:val="00B54C18"/>
    <w:rsid w:val="00B55822"/>
    <w:rsid w:val="00B613A0"/>
    <w:rsid w:val="00B6388D"/>
    <w:rsid w:val="00B74980"/>
    <w:rsid w:val="00B76790"/>
    <w:rsid w:val="00B7704A"/>
    <w:rsid w:val="00B774BA"/>
    <w:rsid w:val="00B92C7E"/>
    <w:rsid w:val="00B965F0"/>
    <w:rsid w:val="00BA069E"/>
    <w:rsid w:val="00BA1009"/>
    <w:rsid w:val="00BA379C"/>
    <w:rsid w:val="00BA37A3"/>
    <w:rsid w:val="00BB7AC8"/>
    <w:rsid w:val="00BC28D4"/>
    <w:rsid w:val="00BC467D"/>
    <w:rsid w:val="00BE4886"/>
    <w:rsid w:val="00C026FB"/>
    <w:rsid w:val="00C10DB9"/>
    <w:rsid w:val="00C11ABD"/>
    <w:rsid w:val="00C11EE5"/>
    <w:rsid w:val="00C12922"/>
    <w:rsid w:val="00C171BC"/>
    <w:rsid w:val="00C23663"/>
    <w:rsid w:val="00C31CD2"/>
    <w:rsid w:val="00C32F59"/>
    <w:rsid w:val="00C336B3"/>
    <w:rsid w:val="00C34407"/>
    <w:rsid w:val="00C36081"/>
    <w:rsid w:val="00C36E19"/>
    <w:rsid w:val="00C417CB"/>
    <w:rsid w:val="00C44D3F"/>
    <w:rsid w:val="00C47665"/>
    <w:rsid w:val="00C519E5"/>
    <w:rsid w:val="00C51D0C"/>
    <w:rsid w:val="00C5231C"/>
    <w:rsid w:val="00C669E9"/>
    <w:rsid w:val="00C726F3"/>
    <w:rsid w:val="00C81F11"/>
    <w:rsid w:val="00C84957"/>
    <w:rsid w:val="00C86DC4"/>
    <w:rsid w:val="00C87896"/>
    <w:rsid w:val="00C9243F"/>
    <w:rsid w:val="00C97835"/>
    <w:rsid w:val="00CA14E0"/>
    <w:rsid w:val="00CA5BF9"/>
    <w:rsid w:val="00CA62B8"/>
    <w:rsid w:val="00CB341D"/>
    <w:rsid w:val="00CC2A87"/>
    <w:rsid w:val="00CC452F"/>
    <w:rsid w:val="00CC74A0"/>
    <w:rsid w:val="00CC7A45"/>
    <w:rsid w:val="00CD34BE"/>
    <w:rsid w:val="00CE24FD"/>
    <w:rsid w:val="00D01E24"/>
    <w:rsid w:val="00D050F1"/>
    <w:rsid w:val="00D053EC"/>
    <w:rsid w:val="00D065FC"/>
    <w:rsid w:val="00D11D45"/>
    <w:rsid w:val="00D1229E"/>
    <w:rsid w:val="00D12C2E"/>
    <w:rsid w:val="00D1494D"/>
    <w:rsid w:val="00D22AD8"/>
    <w:rsid w:val="00D24AC4"/>
    <w:rsid w:val="00D410B9"/>
    <w:rsid w:val="00D46DB9"/>
    <w:rsid w:val="00D53F40"/>
    <w:rsid w:val="00D551AE"/>
    <w:rsid w:val="00D56822"/>
    <w:rsid w:val="00D60DCD"/>
    <w:rsid w:val="00D61D01"/>
    <w:rsid w:val="00D709AC"/>
    <w:rsid w:val="00D74CC3"/>
    <w:rsid w:val="00D830BB"/>
    <w:rsid w:val="00D848B4"/>
    <w:rsid w:val="00D86ABE"/>
    <w:rsid w:val="00D90412"/>
    <w:rsid w:val="00D90E23"/>
    <w:rsid w:val="00D96FDD"/>
    <w:rsid w:val="00D970E2"/>
    <w:rsid w:val="00DA3496"/>
    <w:rsid w:val="00DA624E"/>
    <w:rsid w:val="00DB463D"/>
    <w:rsid w:val="00DC0E86"/>
    <w:rsid w:val="00DC2DE4"/>
    <w:rsid w:val="00DE04EF"/>
    <w:rsid w:val="00DE10E9"/>
    <w:rsid w:val="00DE3658"/>
    <w:rsid w:val="00DF4093"/>
    <w:rsid w:val="00DF5532"/>
    <w:rsid w:val="00E10F9E"/>
    <w:rsid w:val="00E21C77"/>
    <w:rsid w:val="00E23A7B"/>
    <w:rsid w:val="00E275C3"/>
    <w:rsid w:val="00E27AE1"/>
    <w:rsid w:val="00E33078"/>
    <w:rsid w:val="00E365CF"/>
    <w:rsid w:val="00E40B31"/>
    <w:rsid w:val="00E41C8C"/>
    <w:rsid w:val="00E54F92"/>
    <w:rsid w:val="00E606C7"/>
    <w:rsid w:val="00E659AC"/>
    <w:rsid w:val="00E65EEA"/>
    <w:rsid w:val="00E71596"/>
    <w:rsid w:val="00E8084A"/>
    <w:rsid w:val="00E8138B"/>
    <w:rsid w:val="00E82310"/>
    <w:rsid w:val="00E83082"/>
    <w:rsid w:val="00E849E3"/>
    <w:rsid w:val="00E84B92"/>
    <w:rsid w:val="00E84CA5"/>
    <w:rsid w:val="00E86347"/>
    <w:rsid w:val="00E93DEA"/>
    <w:rsid w:val="00E96A60"/>
    <w:rsid w:val="00EA00D8"/>
    <w:rsid w:val="00EA3F30"/>
    <w:rsid w:val="00EA57C4"/>
    <w:rsid w:val="00EA5C27"/>
    <w:rsid w:val="00EB297C"/>
    <w:rsid w:val="00EC0F83"/>
    <w:rsid w:val="00EC6090"/>
    <w:rsid w:val="00EC76D5"/>
    <w:rsid w:val="00ED20C6"/>
    <w:rsid w:val="00ED2916"/>
    <w:rsid w:val="00ED2D3A"/>
    <w:rsid w:val="00ED52E8"/>
    <w:rsid w:val="00ED6D15"/>
    <w:rsid w:val="00EE0D46"/>
    <w:rsid w:val="00EE3118"/>
    <w:rsid w:val="00EE4ED2"/>
    <w:rsid w:val="00EF0641"/>
    <w:rsid w:val="00EF1323"/>
    <w:rsid w:val="00EF266A"/>
    <w:rsid w:val="00EF621D"/>
    <w:rsid w:val="00EF6BAE"/>
    <w:rsid w:val="00EF7BBD"/>
    <w:rsid w:val="00EF7E2B"/>
    <w:rsid w:val="00F004DE"/>
    <w:rsid w:val="00F013F8"/>
    <w:rsid w:val="00F044E0"/>
    <w:rsid w:val="00F105B4"/>
    <w:rsid w:val="00F11153"/>
    <w:rsid w:val="00F15E54"/>
    <w:rsid w:val="00F21FBD"/>
    <w:rsid w:val="00F27DC8"/>
    <w:rsid w:val="00F35BC3"/>
    <w:rsid w:val="00F368F0"/>
    <w:rsid w:val="00F43FB0"/>
    <w:rsid w:val="00F524A5"/>
    <w:rsid w:val="00F52C46"/>
    <w:rsid w:val="00F618D6"/>
    <w:rsid w:val="00F701DA"/>
    <w:rsid w:val="00F71DA1"/>
    <w:rsid w:val="00F72499"/>
    <w:rsid w:val="00F73204"/>
    <w:rsid w:val="00F735BF"/>
    <w:rsid w:val="00F8150A"/>
    <w:rsid w:val="00F8302B"/>
    <w:rsid w:val="00F8342A"/>
    <w:rsid w:val="00F95DB6"/>
    <w:rsid w:val="00F97412"/>
    <w:rsid w:val="00F97FC9"/>
    <w:rsid w:val="00FA79F7"/>
    <w:rsid w:val="00FB2CA7"/>
    <w:rsid w:val="00FB3790"/>
    <w:rsid w:val="00FC2794"/>
    <w:rsid w:val="00FE1344"/>
    <w:rsid w:val="00FE5F87"/>
    <w:rsid w:val="00FF4338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4F6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06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7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067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736"/>
    <w:rPr>
      <w:b/>
      <w:bCs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8"/>
    </w:rPr>
  </w:style>
  <w:style w:type="paragraph" w:styleId="Heading9">
    <w:name w:val="heading 9"/>
    <w:basedOn w:val="Normal"/>
    <w:next w:val="Normal"/>
    <w:link w:val="Heading9Char"/>
    <w:qFormat/>
    <w:rsid w:val="00844949"/>
    <w:pPr>
      <w:keepNext/>
      <w:outlineLvl w:val="8"/>
    </w:pPr>
    <w:rPr>
      <w:rFonts w:ascii="Arial" w:hAnsi="Arial" w:cs="Times New Roman"/>
      <w:b/>
      <w:szCs w:val="20"/>
      <w:u w:val="single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01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B015F"/>
  </w:style>
  <w:style w:type="paragraph" w:styleId="Footer">
    <w:name w:val="footer"/>
    <w:basedOn w:val="Normal"/>
    <w:rsid w:val="002B015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4949"/>
    <w:rPr>
      <w:rFonts w:ascii="Tahoma" w:hAnsi="Tahoma"/>
      <w:sz w:val="16"/>
      <w:szCs w:val="18"/>
    </w:rPr>
  </w:style>
  <w:style w:type="character" w:customStyle="1" w:styleId="Heading9Char">
    <w:name w:val="Heading 9 Char"/>
    <w:link w:val="Heading9"/>
    <w:semiHidden/>
    <w:locked/>
    <w:rsid w:val="00844949"/>
    <w:rPr>
      <w:rFonts w:ascii="Arial" w:hAnsi="Arial"/>
      <w:b/>
      <w:sz w:val="24"/>
      <w:u w:val="single"/>
      <w:lang w:val="en-GB" w:eastAsia="en-US" w:bidi="ar-SA"/>
    </w:rPr>
  </w:style>
  <w:style w:type="paragraph" w:styleId="BodyTextIndent2">
    <w:name w:val="Body Text Indent 2"/>
    <w:basedOn w:val="Normal"/>
    <w:link w:val="BodyTextIndent2Char"/>
    <w:rsid w:val="00844949"/>
    <w:pPr>
      <w:tabs>
        <w:tab w:val="left" w:pos="8550"/>
        <w:tab w:val="left" w:pos="8640"/>
      </w:tabs>
      <w:ind w:left="720"/>
      <w:jc w:val="both"/>
    </w:pPr>
    <w:rPr>
      <w:rFonts w:ascii="Arial" w:hAnsi="Arial" w:cs="Times New Roman"/>
      <w:sz w:val="20"/>
      <w:szCs w:val="20"/>
      <w:lang w:val="en-GB" w:bidi="ar-SA"/>
    </w:rPr>
  </w:style>
  <w:style w:type="character" w:customStyle="1" w:styleId="BodyTextIndent2Char">
    <w:name w:val="Body Text Indent 2 Char"/>
    <w:link w:val="BodyTextIndent2"/>
    <w:semiHidden/>
    <w:locked/>
    <w:rsid w:val="00844949"/>
    <w:rPr>
      <w:rFonts w:ascii="Arial" w:hAnsi="Arial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44949"/>
    <w:pPr>
      <w:tabs>
        <w:tab w:val="left" w:pos="8520"/>
      </w:tabs>
      <w:ind w:left="720" w:hanging="720"/>
      <w:jc w:val="both"/>
    </w:pPr>
    <w:rPr>
      <w:rFonts w:ascii="Arial" w:hAnsi="Arial" w:cs="Times New Roman"/>
      <w:sz w:val="20"/>
      <w:szCs w:val="24"/>
      <w:lang w:val="en-GB" w:bidi="ar-SA"/>
    </w:rPr>
  </w:style>
  <w:style w:type="character" w:customStyle="1" w:styleId="BodyTextIndent3Char">
    <w:name w:val="Body Text Indent 3 Char"/>
    <w:link w:val="BodyTextIndent3"/>
    <w:semiHidden/>
    <w:locked/>
    <w:rsid w:val="00844949"/>
    <w:rPr>
      <w:rFonts w:ascii="Arial" w:hAnsi="Arial"/>
      <w:szCs w:val="24"/>
      <w:lang w:val="en-GB" w:eastAsia="en-US" w:bidi="ar-SA"/>
    </w:rPr>
  </w:style>
  <w:style w:type="table" w:styleId="TableGrid">
    <w:name w:val="Table Grid"/>
    <w:basedOn w:val="TableNormal"/>
    <w:rsid w:val="0041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1421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067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6736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806736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6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6736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6FC-9048-4329-8EA1-C9153F2E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AMS_CMU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QA_AMS</dc:creator>
  <cp:lastModifiedBy>AMS_PR</cp:lastModifiedBy>
  <cp:revision>6</cp:revision>
  <cp:lastPrinted>2017-05-16T09:36:00Z</cp:lastPrinted>
  <dcterms:created xsi:type="dcterms:W3CDTF">2019-01-04T04:10:00Z</dcterms:created>
  <dcterms:modified xsi:type="dcterms:W3CDTF">2019-02-11T03:05:00Z</dcterms:modified>
</cp:coreProperties>
</file>